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957CB1" w14:textId="77777777" w:rsidR="001D488A" w:rsidRDefault="001D488A" w:rsidP="001D488A">
      <w:pPr>
        <w:widowControl/>
        <w:spacing w:before="120" w:line="240" w:lineRule="auto"/>
        <w:ind w:firstLine="0"/>
        <w:jc w:val="center"/>
        <w:rPr>
          <w:rFonts w:ascii="Arial" w:hAnsi="Arial" w:cs="Arial"/>
          <w:b/>
          <w:bCs/>
          <w:color w:val="000000"/>
          <w:sz w:val="28"/>
          <w:szCs w:val="28"/>
          <w:lang w:val="es-MX"/>
        </w:rPr>
      </w:pPr>
    </w:p>
    <w:p w14:paraId="717D050E" w14:textId="1E707B5A" w:rsidR="00BD33BC" w:rsidRPr="007B6B1D" w:rsidRDefault="0011737A" w:rsidP="00BD33BC">
      <w:pPr>
        <w:widowControl/>
        <w:spacing w:before="120" w:line="240" w:lineRule="auto"/>
        <w:ind w:firstLine="0"/>
        <w:jc w:val="center"/>
        <w:rPr>
          <w:sz w:val="36"/>
          <w:szCs w:val="36"/>
          <w:lang w:val="es-MX"/>
        </w:rPr>
      </w:pPr>
      <w:r w:rsidRPr="001135CA">
        <w:rPr>
          <w:rFonts w:ascii="Arial" w:hAnsi="Arial" w:cs="Arial"/>
          <w:b/>
          <w:bCs/>
          <w:color w:val="000000"/>
          <w:sz w:val="36"/>
          <w:szCs w:val="36"/>
          <w:highlight w:val="yellow"/>
          <w:lang w:val="es-MX"/>
        </w:rPr>
        <w:t>CONVENIO</w:t>
      </w:r>
      <w:r>
        <w:rPr>
          <w:rFonts w:ascii="Arial" w:hAnsi="Arial" w:cs="Arial"/>
          <w:b/>
          <w:bCs/>
          <w:color w:val="000000"/>
          <w:sz w:val="36"/>
          <w:szCs w:val="36"/>
          <w:lang w:val="es-MX"/>
        </w:rPr>
        <w:t xml:space="preserve"> </w:t>
      </w:r>
      <w:r w:rsidR="00BD33BC" w:rsidRPr="007B6B1D">
        <w:rPr>
          <w:rFonts w:ascii="Arial" w:hAnsi="Arial" w:cs="Arial"/>
          <w:b/>
          <w:bCs/>
          <w:color w:val="000000"/>
          <w:sz w:val="36"/>
          <w:szCs w:val="36"/>
          <w:lang w:val="es-MX"/>
        </w:rPr>
        <w:t>DE COLABORACIÓN PROYECTOS COMUNIDADES CUDI</w:t>
      </w:r>
    </w:p>
    <w:p w14:paraId="6437ECC2" w14:textId="04575C6E" w:rsidR="00BD33BC" w:rsidRPr="00BD33BC" w:rsidRDefault="00855400" w:rsidP="00BD33BC">
      <w:pPr>
        <w:widowControl/>
        <w:spacing w:before="120" w:line="240" w:lineRule="auto"/>
        <w:ind w:firstLine="0"/>
        <w:rPr>
          <w:sz w:val="24"/>
          <w:szCs w:val="24"/>
          <w:lang w:val="es-MX"/>
        </w:rPr>
      </w:pPr>
      <w:r>
        <w:rPr>
          <w:rFonts w:ascii="Arial" w:hAnsi="Arial" w:cs="Arial"/>
          <w:b/>
          <w:bCs/>
          <w:color w:val="000000"/>
          <w:sz w:val="24"/>
          <w:szCs w:val="24"/>
          <w:lang w:val="es-MX"/>
        </w:rPr>
        <w:t>LA</w:t>
      </w:r>
      <w:r w:rsidR="00BD33BC" w:rsidRPr="00BD33BC">
        <w:rPr>
          <w:rFonts w:ascii="Arial" w:hAnsi="Arial" w:cs="Arial"/>
          <w:b/>
          <w:bCs/>
          <w:color w:val="000000"/>
          <w:sz w:val="24"/>
          <w:szCs w:val="24"/>
          <w:lang w:val="es-MX"/>
        </w:rPr>
        <w:t xml:space="preserve"> </w:t>
      </w:r>
      <w:r w:rsidRPr="007B6B1D">
        <w:rPr>
          <w:rFonts w:ascii="Arial" w:hAnsi="Arial" w:cs="Arial"/>
          <w:b/>
          <w:bCs/>
          <w:color w:val="000000"/>
          <w:sz w:val="24"/>
          <w:szCs w:val="24"/>
          <w:lang w:val="es-MX"/>
        </w:rPr>
        <w:t>R</w:t>
      </w:r>
      <w:r w:rsidRPr="007B6B1D">
        <w:rPr>
          <w:rFonts w:ascii="Arial" w:hAnsi="Arial" w:cs="Arial"/>
          <w:b/>
          <w:bCs/>
          <w:color w:val="002060"/>
          <w:sz w:val="24"/>
          <w:szCs w:val="24"/>
          <w:lang w:val="es-MX"/>
        </w:rPr>
        <w:t>ED MEXICANA DE CUENCAS</w:t>
      </w:r>
      <w:r w:rsidR="0011737A">
        <w:rPr>
          <w:rFonts w:ascii="Arial" w:hAnsi="Arial" w:cs="Arial"/>
          <w:b/>
          <w:bCs/>
          <w:color w:val="002060"/>
          <w:sz w:val="24"/>
          <w:szCs w:val="24"/>
          <w:lang w:val="es-MX"/>
        </w:rPr>
        <w:t xml:space="preserve">, </w:t>
      </w:r>
      <w:r w:rsidR="0011737A" w:rsidRPr="0011737A">
        <w:rPr>
          <w:rFonts w:ascii="Arial" w:hAnsi="Arial" w:cs="Arial"/>
          <w:b/>
          <w:bCs/>
          <w:color w:val="002060"/>
          <w:sz w:val="24"/>
          <w:szCs w:val="24"/>
          <w:highlight w:val="yellow"/>
          <w:lang w:val="es-MX"/>
        </w:rPr>
        <w:t>A QUIEN EN LO SUCESIVO SE LE DENOMINARA</w:t>
      </w:r>
      <w:r w:rsidR="00BD33BC" w:rsidRPr="007B6B1D">
        <w:rPr>
          <w:rFonts w:ascii="Arial" w:hAnsi="Arial" w:cs="Arial"/>
          <w:b/>
          <w:bCs/>
          <w:color w:val="002060"/>
          <w:sz w:val="24"/>
          <w:szCs w:val="24"/>
          <w:lang w:val="es-MX"/>
        </w:rPr>
        <w:t xml:space="preserve"> (</w:t>
      </w:r>
      <w:r w:rsidRPr="007B6B1D">
        <w:rPr>
          <w:rFonts w:ascii="Arial" w:hAnsi="Arial" w:cs="Arial"/>
          <w:b/>
          <w:bCs/>
          <w:color w:val="002060"/>
          <w:sz w:val="24"/>
          <w:szCs w:val="24"/>
          <w:lang w:val="es-MX"/>
        </w:rPr>
        <w:t>REMEXCU</w:t>
      </w:r>
      <w:r w:rsidR="00BD33BC" w:rsidRPr="007B6B1D">
        <w:rPr>
          <w:rFonts w:ascii="Arial" w:hAnsi="Arial" w:cs="Arial"/>
          <w:b/>
          <w:bCs/>
          <w:color w:val="002060"/>
          <w:sz w:val="24"/>
          <w:szCs w:val="24"/>
          <w:lang w:val="es-MX"/>
        </w:rPr>
        <w:t>)</w:t>
      </w:r>
      <w:r w:rsidR="00BD33BC" w:rsidRPr="00BD33BC">
        <w:rPr>
          <w:rFonts w:ascii="Arial" w:hAnsi="Arial" w:cs="Arial"/>
          <w:b/>
          <w:bCs/>
          <w:color w:val="000000"/>
          <w:sz w:val="24"/>
          <w:szCs w:val="24"/>
          <w:lang w:val="es-MX"/>
        </w:rPr>
        <w:t xml:space="preserve">, </w:t>
      </w:r>
      <w:r w:rsidR="001E34B3" w:rsidRPr="007B6B1D">
        <w:rPr>
          <w:rFonts w:ascii="Arial" w:hAnsi="Arial" w:cs="Arial"/>
          <w:b/>
          <w:bCs/>
          <w:color w:val="000000"/>
          <w:sz w:val="24"/>
          <w:szCs w:val="24"/>
          <w:lang w:val="es-MX"/>
        </w:rPr>
        <w:t>REPRESENTAD</w:t>
      </w:r>
      <w:r w:rsidR="001E34B3">
        <w:rPr>
          <w:rFonts w:ascii="Arial" w:hAnsi="Arial" w:cs="Arial"/>
          <w:b/>
          <w:bCs/>
          <w:color w:val="000000"/>
          <w:sz w:val="24"/>
          <w:szCs w:val="24"/>
          <w:lang w:val="es-MX"/>
        </w:rPr>
        <w:t>A</w:t>
      </w:r>
      <w:ins w:id="0" w:author="w" w:date="2023-10-30T17:10:00Z">
        <w:r w:rsidR="00D91226">
          <w:rPr>
            <w:rFonts w:ascii="Arial" w:hAnsi="Arial" w:cs="Arial"/>
            <w:b/>
            <w:bCs/>
            <w:color w:val="000000"/>
            <w:sz w:val="24"/>
            <w:szCs w:val="24"/>
            <w:lang w:val="es-MX"/>
          </w:rPr>
          <w:t xml:space="preserve"> </w:t>
        </w:r>
        <w:r w:rsidR="00D91226" w:rsidRPr="00D91226">
          <w:rPr>
            <w:rFonts w:ascii="Arial" w:hAnsi="Arial" w:cs="Arial"/>
            <w:b/>
            <w:bCs/>
            <w:color w:val="000000"/>
            <w:sz w:val="24"/>
            <w:szCs w:val="24"/>
            <w:highlight w:val="yellow"/>
            <w:lang w:val="es-MX"/>
            <w:rPrChange w:id="1" w:author="w" w:date="2023-10-30T17:11:00Z">
              <w:rPr>
                <w:rFonts w:ascii="Arial" w:hAnsi="Arial" w:cs="Arial"/>
                <w:b/>
                <w:bCs/>
                <w:color w:val="000000"/>
                <w:sz w:val="24"/>
                <w:szCs w:val="24"/>
                <w:lang w:val="es-MX"/>
              </w:rPr>
            </w:rPrChange>
          </w:rPr>
          <w:t>EN ESTE ACTO</w:t>
        </w:r>
      </w:ins>
      <w:ins w:id="2" w:author="w" w:date="2023-10-30T17:11:00Z">
        <w:r w:rsidR="00D91226" w:rsidRPr="00D91226">
          <w:rPr>
            <w:rFonts w:ascii="Arial" w:hAnsi="Arial" w:cs="Arial"/>
            <w:b/>
            <w:bCs/>
            <w:color w:val="000000"/>
            <w:sz w:val="24"/>
            <w:szCs w:val="24"/>
            <w:highlight w:val="yellow"/>
            <w:lang w:val="es-MX"/>
            <w:rPrChange w:id="3" w:author="w" w:date="2023-10-30T17:11:00Z">
              <w:rPr>
                <w:rFonts w:ascii="Arial" w:hAnsi="Arial" w:cs="Arial"/>
                <w:b/>
                <w:bCs/>
                <w:color w:val="000000"/>
                <w:sz w:val="24"/>
                <w:szCs w:val="24"/>
                <w:lang w:val="es-MX"/>
              </w:rPr>
            </w:rPrChange>
          </w:rPr>
          <w:t xml:space="preserve"> POR SUS APODERADOS LEGALES</w:t>
        </w:r>
      </w:ins>
      <w:r w:rsidR="00D91226" w:rsidRPr="007B6B1D">
        <w:rPr>
          <w:rFonts w:ascii="Arial" w:hAnsi="Arial" w:cs="Arial"/>
          <w:b/>
          <w:bCs/>
          <w:color w:val="000000"/>
          <w:sz w:val="24"/>
          <w:szCs w:val="24"/>
          <w:lang w:val="es-MX"/>
        </w:rPr>
        <w:t xml:space="preserve"> </w:t>
      </w:r>
      <w:r w:rsidR="00BD33BC" w:rsidRPr="007B6B1D">
        <w:rPr>
          <w:rFonts w:ascii="Arial" w:hAnsi="Arial" w:cs="Arial"/>
          <w:b/>
          <w:bCs/>
          <w:color w:val="000000"/>
          <w:sz w:val="24"/>
          <w:szCs w:val="24"/>
          <w:lang w:val="es-MX"/>
        </w:rPr>
        <w:t xml:space="preserve">POR </w:t>
      </w:r>
      <w:r w:rsidRPr="007B6B1D">
        <w:rPr>
          <w:rFonts w:ascii="Arial" w:hAnsi="Arial" w:cs="Arial"/>
          <w:b/>
          <w:bCs/>
          <w:color w:val="000000"/>
          <w:sz w:val="24"/>
          <w:szCs w:val="24"/>
          <w:lang w:val="es-MX"/>
        </w:rPr>
        <w:t xml:space="preserve">EDUARDO RÍOS </w:t>
      </w:r>
      <w:r w:rsidR="007B6B1D" w:rsidRPr="007B6B1D">
        <w:rPr>
          <w:rFonts w:ascii="Arial" w:hAnsi="Arial" w:cs="Arial"/>
          <w:b/>
          <w:bCs/>
          <w:color w:val="000000"/>
          <w:sz w:val="24"/>
          <w:szCs w:val="24"/>
          <w:lang w:val="es-MX"/>
        </w:rPr>
        <w:t xml:space="preserve">PATRÓN </w:t>
      </w:r>
      <w:r w:rsidRPr="007B6B1D">
        <w:rPr>
          <w:rFonts w:ascii="Arial" w:hAnsi="Arial" w:cs="Arial"/>
          <w:b/>
          <w:bCs/>
          <w:color w:val="000000"/>
          <w:sz w:val="24"/>
          <w:szCs w:val="24"/>
          <w:lang w:val="es-MX"/>
        </w:rPr>
        <w:t xml:space="preserve">E IGNACIO </w:t>
      </w:r>
      <w:r w:rsidR="007B6B1D" w:rsidRPr="007B6B1D">
        <w:rPr>
          <w:rFonts w:ascii="Arial" w:hAnsi="Arial" w:cs="Arial"/>
          <w:b/>
          <w:bCs/>
          <w:color w:val="000000"/>
          <w:sz w:val="24"/>
          <w:szCs w:val="24"/>
          <w:lang w:val="es-MX"/>
        </w:rPr>
        <w:t xml:space="preserve">DANIEL </w:t>
      </w:r>
      <w:r w:rsidRPr="007B6B1D">
        <w:rPr>
          <w:rFonts w:ascii="Arial" w:hAnsi="Arial" w:cs="Arial"/>
          <w:b/>
          <w:bCs/>
          <w:color w:val="000000"/>
          <w:sz w:val="24"/>
          <w:szCs w:val="24"/>
          <w:lang w:val="es-MX"/>
        </w:rPr>
        <w:t>GONZÁLEZ</w:t>
      </w:r>
      <w:r w:rsidR="007B6B1D" w:rsidRPr="007B6B1D">
        <w:rPr>
          <w:rFonts w:ascii="Arial" w:hAnsi="Arial" w:cs="Arial"/>
          <w:b/>
          <w:bCs/>
          <w:color w:val="000000"/>
          <w:sz w:val="24"/>
          <w:szCs w:val="24"/>
          <w:lang w:val="es-MX"/>
        </w:rPr>
        <w:t xml:space="preserve"> MORA</w:t>
      </w:r>
      <w:r w:rsidR="00BD33BC" w:rsidRPr="00BD33BC">
        <w:rPr>
          <w:rFonts w:ascii="Arial" w:hAnsi="Arial" w:cs="Arial"/>
          <w:b/>
          <w:bCs/>
          <w:color w:val="000000"/>
          <w:sz w:val="24"/>
          <w:szCs w:val="24"/>
          <w:lang w:val="es-MX"/>
        </w:rPr>
        <w:t>, MANIFIESTA SU VOLUNTAD</w:t>
      </w:r>
      <w:ins w:id="4" w:author="w" w:date="2023-10-30T17:11:00Z">
        <w:r w:rsidR="00D91226">
          <w:rPr>
            <w:rFonts w:ascii="Arial" w:hAnsi="Arial" w:cs="Arial"/>
            <w:b/>
            <w:bCs/>
            <w:color w:val="000000"/>
            <w:sz w:val="24"/>
            <w:szCs w:val="24"/>
            <w:lang w:val="es-MX"/>
          </w:rPr>
          <w:t xml:space="preserve"> </w:t>
        </w:r>
        <w:r w:rsidR="00D91226">
          <w:rPr>
            <w:rFonts w:ascii="Arial" w:hAnsi="Arial" w:cs="Arial"/>
            <w:b/>
            <w:bCs/>
            <w:color w:val="000000"/>
            <w:sz w:val="24"/>
            <w:szCs w:val="24"/>
            <w:highlight w:val="yellow"/>
            <w:lang w:val="es-MX"/>
          </w:rPr>
          <w:t>Y</w:t>
        </w:r>
        <w:r w:rsidR="00D91226" w:rsidRPr="00D91226">
          <w:rPr>
            <w:rFonts w:ascii="Arial" w:hAnsi="Arial" w:cs="Arial"/>
            <w:b/>
            <w:bCs/>
            <w:color w:val="000000"/>
            <w:sz w:val="24"/>
            <w:szCs w:val="24"/>
            <w:highlight w:val="yellow"/>
            <w:lang w:val="es-MX"/>
            <w:rPrChange w:id="5" w:author="w" w:date="2023-10-30T17:11:00Z">
              <w:rPr>
                <w:rFonts w:ascii="Arial" w:hAnsi="Arial" w:cs="Arial"/>
                <w:b/>
                <w:bCs/>
                <w:color w:val="000000"/>
                <w:sz w:val="24"/>
                <w:szCs w:val="24"/>
                <w:lang w:val="es-MX"/>
              </w:rPr>
            </w:rPrChange>
          </w:rPr>
          <w:t xml:space="preserve"> CONSENTIMIENTO</w:t>
        </w:r>
      </w:ins>
      <w:r w:rsidR="0011737A">
        <w:rPr>
          <w:rFonts w:ascii="Arial" w:hAnsi="Arial" w:cs="Arial"/>
          <w:b/>
          <w:bCs/>
          <w:color w:val="000000"/>
          <w:sz w:val="24"/>
          <w:szCs w:val="24"/>
          <w:lang w:val="es-MX"/>
        </w:rPr>
        <w:t xml:space="preserve">, </w:t>
      </w:r>
      <w:r w:rsidR="0011737A" w:rsidRPr="0011737A">
        <w:rPr>
          <w:rFonts w:ascii="Arial" w:hAnsi="Arial" w:cs="Arial"/>
          <w:b/>
          <w:bCs/>
          <w:color w:val="000000"/>
          <w:sz w:val="24"/>
          <w:szCs w:val="24"/>
          <w:highlight w:val="yellow"/>
          <w:lang w:val="es-MX"/>
        </w:rPr>
        <w:t>DE CELEBRAR EL PRESENTE CONVENIO, A EFECTO</w:t>
      </w:r>
      <w:r w:rsidR="00BD33BC" w:rsidRPr="00BD33BC">
        <w:rPr>
          <w:rFonts w:ascii="Arial" w:hAnsi="Arial" w:cs="Arial"/>
          <w:b/>
          <w:bCs/>
          <w:color w:val="000000"/>
          <w:sz w:val="24"/>
          <w:szCs w:val="24"/>
          <w:lang w:val="es-MX"/>
        </w:rPr>
        <w:t xml:space="preserve"> DE PARTICIPAR CON EL PROYECTO </w:t>
      </w:r>
      <w:r w:rsidR="007B6B1D" w:rsidRPr="007B6B1D">
        <w:rPr>
          <w:rFonts w:ascii="Arial" w:hAnsi="Arial" w:cs="Arial"/>
          <w:b/>
          <w:bCs/>
          <w:color w:val="002060"/>
          <w:sz w:val="24"/>
          <w:szCs w:val="24"/>
          <w:lang w:val="es-MX"/>
        </w:rPr>
        <w:t>“ECOSISTEMA DIGITAL SOBRE AGUA Y CUENCAS”</w:t>
      </w:r>
      <w:r w:rsidR="00BD33BC" w:rsidRPr="00BD33BC">
        <w:rPr>
          <w:rFonts w:ascii="Arial" w:hAnsi="Arial" w:cs="Arial"/>
          <w:b/>
          <w:bCs/>
          <w:color w:val="000000"/>
          <w:sz w:val="24"/>
          <w:szCs w:val="24"/>
          <w:lang w:val="es-MX"/>
        </w:rPr>
        <w:t xml:space="preserve">, EN LA </w:t>
      </w:r>
      <w:r w:rsidR="00E163CF">
        <w:rPr>
          <w:rFonts w:ascii="Arial" w:hAnsi="Arial" w:cs="Arial"/>
          <w:b/>
          <w:bCs/>
          <w:color w:val="000000"/>
          <w:sz w:val="24"/>
          <w:szCs w:val="24"/>
          <w:lang w:val="es-MX"/>
        </w:rPr>
        <w:t xml:space="preserve">COMUNIDAD DE ESTUDIOS SOCIOAMBIENTALES </w:t>
      </w:r>
      <w:r w:rsidR="00BD33BC" w:rsidRPr="00BD33BC">
        <w:rPr>
          <w:rFonts w:ascii="Arial" w:hAnsi="Arial" w:cs="Arial"/>
          <w:b/>
          <w:bCs/>
          <w:color w:val="000000"/>
          <w:sz w:val="24"/>
          <w:szCs w:val="24"/>
          <w:lang w:val="es-MX"/>
        </w:rPr>
        <w:t xml:space="preserve">DE LA ASOCIACIÓN CIVIL DENOMINADA </w:t>
      </w:r>
      <w:r w:rsidR="00BD33BC" w:rsidRPr="007B6B1D">
        <w:rPr>
          <w:rFonts w:ascii="Arial" w:hAnsi="Arial" w:cs="Arial"/>
          <w:b/>
          <w:bCs/>
          <w:color w:val="002060"/>
          <w:sz w:val="24"/>
          <w:szCs w:val="24"/>
          <w:lang w:val="es-MX"/>
        </w:rPr>
        <w:t>CORPORACIÓN UNIVERSITARIA PARA EL DESARROLLO DE INTERNET, A.C.</w:t>
      </w:r>
      <w:r w:rsidR="0011737A">
        <w:rPr>
          <w:rFonts w:ascii="Arial" w:hAnsi="Arial" w:cs="Arial"/>
          <w:b/>
          <w:bCs/>
          <w:color w:val="002060"/>
          <w:sz w:val="24"/>
          <w:szCs w:val="24"/>
          <w:lang w:val="es-MX"/>
        </w:rPr>
        <w:t xml:space="preserve">, </w:t>
      </w:r>
      <w:r w:rsidR="0011737A" w:rsidRPr="0011737A">
        <w:rPr>
          <w:rFonts w:ascii="Arial" w:hAnsi="Arial" w:cs="Arial"/>
          <w:b/>
          <w:bCs/>
          <w:color w:val="002060"/>
          <w:sz w:val="24"/>
          <w:szCs w:val="24"/>
          <w:highlight w:val="yellow"/>
          <w:lang w:val="es-MX"/>
        </w:rPr>
        <w:t>A QUIEN EN LO SUCESIVO SE LE DENOMINARA,</w:t>
      </w:r>
      <w:r w:rsidR="00BD33BC" w:rsidRPr="007B6B1D">
        <w:rPr>
          <w:rFonts w:ascii="Arial" w:hAnsi="Arial" w:cs="Arial"/>
          <w:b/>
          <w:bCs/>
          <w:color w:val="002060"/>
          <w:sz w:val="24"/>
          <w:szCs w:val="24"/>
          <w:lang w:val="es-MX"/>
        </w:rPr>
        <w:t xml:space="preserve"> (CUDI)</w:t>
      </w:r>
      <w:r w:rsidR="00BD33BC" w:rsidRPr="00BD33BC">
        <w:rPr>
          <w:rFonts w:ascii="Arial" w:hAnsi="Arial" w:cs="Arial"/>
          <w:b/>
          <w:bCs/>
          <w:color w:val="000000"/>
          <w:sz w:val="24"/>
          <w:szCs w:val="24"/>
          <w:lang w:val="es-MX"/>
        </w:rPr>
        <w:t>,</w:t>
      </w:r>
      <w:ins w:id="6" w:author="w" w:date="2023-10-30T17:09:00Z">
        <w:r w:rsidR="00D91226">
          <w:rPr>
            <w:rFonts w:ascii="Arial" w:hAnsi="Arial" w:cs="Arial"/>
            <w:b/>
            <w:bCs/>
            <w:color w:val="000000"/>
            <w:sz w:val="24"/>
            <w:szCs w:val="24"/>
            <w:lang w:val="es-MX"/>
          </w:rPr>
          <w:t xml:space="preserve"> </w:t>
        </w:r>
        <w:r w:rsidR="00D91226" w:rsidRPr="00D91226">
          <w:rPr>
            <w:rFonts w:ascii="Arial" w:hAnsi="Arial" w:cs="Arial"/>
            <w:b/>
            <w:bCs/>
            <w:color w:val="000000"/>
            <w:sz w:val="24"/>
            <w:szCs w:val="24"/>
            <w:highlight w:val="yellow"/>
            <w:lang w:val="es-MX"/>
            <w:rPrChange w:id="7" w:author="w" w:date="2023-10-30T17:10:00Z">
              <w:rPr>
                <w:rFonts w:ascii="Arial" w:hAnsi="Arial" w:cs="Arial"/>
                <w:b/>
                <w:bCs/>
                <w:color w:val="000000"/>
                <w:sz w:val="24"/>
                <w:szCs w:val="24"/>
                <w:lang w:val="es-MX"/>
              </w:rPr>
            </w:rPrChange>
          </w:rPr>
          <w:t>REPRESENTADA</w:t>
        </w:r>
      </w:ins>
      <w:ins w:id="8" w:author="w" w:date="2023-10-30T17:10:00Z">
        <w:r w:rsidR="00D91226" w:rsidRPr="00D91226">
          <w:rPr>
            <w:rFonts w:ascii="Arial" w:hAnsi="Arial" w:cs="Arial"/>
            <w:b/>
            <w:bCs/>
            <w:color w:val="000000"/>
            <w:sz w:val="24"/>
            <w:szCs w:val="24"/>
            <w:highlight w:val="yellow"/>
            <w:lang w:val="es-MX"/>
            <w:rPrChange w:id="9" w:author="w" w:date="2023-10-30T17:10:00Z">
              <w:rPr>
                <w:rFonts w:ascii="Arial" w:hAnsi="Arial" w:cs="Arial"/>
                <w:b/>
                <w:bCs/>
                <w:color w:val="000000"/>
                <w:sz w:val="24"/>
                <w:szCs w:val="24"/>
                <w:lang w:val="es-MX"/>
              </w:rPr>
            </w:rPrChange>
          </w:rPr>
          <w:t xml:space="preserve"> EN ESTE ACTO</w:t>
        </w:r>
      </w:ins>
      <w:ins w:id="10" w:author="w" w:date="2023-10-30T17:09:00Z">
        <w:r w:rsidR="00D91226" w:rsidRPr="00D91226">
          <w:rPr>
            <w:rFonts w:ascii="Arial" w:hAnsi="Arial" w:cs="Arial"/>
            <w:b/>
            <w:bCs/>
            <w:color w:val="000000"/>
            <w:sz w:val="24"/>
            <w:szCs w:val="24"/>
            <w:highlight w:val="yellow"/>
            <w:lang w:val="es-MX"/>
            <w:rPrChange w:id="11" w:author="w" w:date="2023-10-30T17:10:00Z">
              <w:rPr>
                <w:rFonts w:ascii="Arial" w:hAnsi="Arial" w:cs="Arial"/>
                <w:b/>
                <w:bCs/>
                <w:color w:val="000000"/>
                <w:sz w:val="24"/>
                <w:szCs w:val="24"/>
                <w:lang w:val="es-MX"/>
              </w:rPr>
            </w:rPrChange>
          </w:rPr>
          <w:t xml:space="preserve"> POR SU DIRECTOR GENERAL, EL DOCTOR MOISES TORRES MARTÍNEZ</w:t>
        </w:r>
        <w:r w:rsidR="00D91226">
          <w:rPr>
            <w:rFonts w:ascii="Arial" w:hAnsi="Arial" w:cs="Arial"/>
            <w:b/>
            <w:bCs/>
            <w:color w:val="000000"/>
            <w:sz w:val="24"/>
            <w:szCs w:val="24"/>
            <w:lang w:val="es-MX"/>
          </w:rPr>
          <w:t>,</w:t>
        </w:r>
      </w:ins>
      <w:r w:rsidR="00BD33BC" w:rsidRPr="00BD33BC">
        <w:rPr>
          <w:rFonts w:ascii="Arial" w:hAnsi="Arial" w:cs="Arial"/>
          <w:b/>
          <w:bCs/>
          <w:color w:val="000000"/>
          <w:sz w:val="24"/>
          <w:szCs w:val="24"/>
          <w:lang w:val="es-MX"/>
        </w:rPr>
        <w:t xml:space="preserve"> Y OBLIGARSE EN</w:t>
      </w:r>
      <w:r w:rsidR="004A6800">
        <w:rPr>
          <w:rFonts w:ascii="Arial" w:hAnsi="Arial" w:cs="Arial"/>
          <w:b/>
          <w:bCs/>
          <w:color w:val="000000"/>
          <w:sz w:val="24"/>
          <w:szCs w:val="24"/>
          <w:lang w:val="es-MX"/>
        </w:rPr>
        <w:t xml:space="preserve"> L</w:t>
      </w:r>
      <w:r w:rsidR="004A6800" w:rsidRPr="004A6800">
        <w:rPr>
          <w:rFonts w:ascii="Arial" w:hAnsi="Arial" w:cs="Arial"/>
          <w:b/>
          <w:bCs/>
          <w:color w:val="000000"/>
          <w:sz w:val="24"/>
          <w:szCs w:val="24"/>
          <w:highlight w:val="yellow"/>
          <w:lang w:val="es-MX"/>
        </w:rPr>
        <w:t>OS TÉRMINOS DE LAS</w:t>
      </w:r>
      <w:r w:rsidR="00BD33BC" w:rsidRPr="004A6800">
        <w:rPr>
          <w:rFonts w:ascii="Arial" w:hAnsi="Arial" w:cs="Arial"/>
          <w:b/>
          <w:bCs/>
          <w:color w:val="000000"/>
          <w:sz w:val="24"/>
          <w:szCs w:val="24"/>
          <w:highlight w:val="yellow"/>
          <w:lang w:val="es-MX"/>
        </w:rPr>
        <w:t xml:space="preserve"> SIGUIENTES </w:t>
      </w:r>
      <w:r w:rsidR="004A6800" w:rsidRPr="004A6800">
        <w:rPr>
          <w:rFonts w:ascii="Arial" w:hAnsi="Arial" w:cs="Arial"/>
          <w:b/>
          <w:bCs/>
          <w:color w:val="000000"/>
          <w:sz w:val="24"/>
          <w:szCs w:val="24"/>
          <w:highlight w:val="yellow"/>
          <w:lang w:val="es-MX"/>
        </w:rPr>
        <w:t>DECLARACIONES Y CLÁUSULAS:</w:t>
      </w:r>
    </w:p>
    <w:p w14:paraId="06905566" w14:textId="77777777" w:rsidR="00B31128" w:rsidRDefault="00BD33BC" w:rsidP="00BD33BC">
      <w:pPr>
        <w:widowControl/>
        <w:spacing w:before="120" w:line="240" w:lineRule="auto"/>
        <w:ind w:firstLine="0"/>
        <w:jc w:val="center"/>
        <w:rPr>
          <w:ins w:id="12" w:author="w" w:date="2023-10-30T17:12:00Z"/>
          <w:rFonts w:ascii="Arial" w:hAnsi="Arial" w:cs="Arial"/>
          <w:b/>
          <w:bCs/>
          <w:color w:val="000000"/>
          <w:sz w:val="24"/>
          <w:szCs w:val="24"/>
          <w:lang w:val="es-MX"/>
        </w:rPr>
      </w:pPr>
      <w:del w:id="13" w:author="w" w:date="2023-10-30T17:04:00Z">
        <w:r w:rsidRPr="00BD33BC" w:rsidDel="00D91226">
          <w:rPr>
            <w:rFonts w:ascii="Arial" w:hAnsi="Arial" w:cs="Arial"/>
            <w:b/>
            <w:bCs/>
            <w:color w:val="000000"/>
            <w:sz w:val="24"/>
            <w:szCs w:val="24"/>
            <w:lang w:val="es-MX"/>
          </w:rPr>
          <w:delText>A</w:delText>
        </w:r>
      </w:del>
      <w:ins w:id="14" w:author="w" w:date="2023-10-30T17:04:00Z">
        <w:r w:rsidR="00D91226">
          <w:rPr>
            <w:rFonts w:ascii="Arial" w:hAnsi="Arial" w:cs="Arial"/>
            <w:b/>
            <w:bCs/>
            <w:color w:val="000000"/>
            <w:sz w:val="24"/>
            <w:szCs w:val="24"/>
            <w:lang w:val="es-MX"/>
          </w:rPr>
          <w:t>DECLARACIONES</w:t>
        </w:r>
      </w:ins>
      <w:ins w:id="15" w:author="w" w:date="2023-10-30T17:12:00Z">
        <w:r w:rsidR="00B31128">
          <w:rPr>
            <w:rFonts w:ascii="Arial" w:hAnsi="Arial" w:cs="Arial"/>
            <w:b/>
            <w:bCs/>
            <w:color w:val="000000"/>
            <w:sz w:val="24"/>
            <w:szCs w:val="24"/>
            <w:lang w:val="es-MX"/>
          </w:rPr>
          <w:t>:</w:t>
        </w:r>
      </w:ins>
    </w:p>
    <w:p w14:paraId="2C054C3F" w14:textId="43EC002F" w:rsidR="00940347" w:rsidRPr="00940347" w:rsidRDefault="00B31128">
      <w:pPr>
        <w:pStyle w:val="Prrafodelista"/>
        <w:numPr>
          <w:ilvl w:val="0"/>
          <w:numId w:val="10"/>
        </w:numPr>
        <w:spacing w:before="120"/>
        <w:rPr>
          <w:ins w:id="16" w:author="w" w:date="2023-10-30T17:16:00Z"/>
          <w:highlight w:val="yellow"/>
          <w:lang w:val="es-MX"/>
          <w:rPrChange w:id="17" w:author="w" w:date="2023-10-30T17:16:00Z">
            <w:rPr>
              <w:ins w:id="18" w:author="w" w:date="2023-10-30T17:16:00Z"/>
              <w:rFonts w:ascii="Arial" w:hAnsi="Arial" w:cs="Arial"/>
              <w:bCs/>
              <w:color w:val="000000"/>
              <w:highlight w:val="yellow"/>
              <w:lang w:val="es-MX"/>
            </w:rPr>
          </w:rPrChange>
        </w:rPr>
        <w:pPrChange w:id="19" w:author="w" w:date="2023-10-30T17:16:00Z">
          <w:pPr>
            <w:widowControl/>
            <w:spacing w:before="120" w:line="240" w:lineRule="auto"/>
            <w:ind w:firstLine="0"/>
            <w:jc w:val="center"/>
          </w:pPr>
        </w:pPrChange>
      </w:pPr>
      <w:ins w:id="20" w:author="w" w:date="2023-10-30T17:12:00Z">
        <w:r w:rsidRPr="00940347">
          <w:rPr>
            <w:rFonts w:ascii="Arial" w:hAnsi="Arial" w:cs="Arial"/>
            <w:bCs/>
            <w:color w:val="000000"/>
            <w:highlight w:val="yellow"/>
            <w:lang w:val="es-MX"/>
            <w:rPrChange w:id="21" w:author="w" w:date="2023-10-30T17:16:00Z">
              <w:rPr>
                <w:rFonts w:ascii="Arial" w:hAnsi="Arial" w:cs="Arial"/>
                <w:bCs/>
                <w:color w:val="000000"/>
                <w:lang w:val="es-MX"/>
              </w:rPr>
            </w:rPrChange>
          </w:rPr>
          <w:t>Declara la Corporac</w:t>
        </w:r>
      </w:ins>
      <w:ins w:id="22" w:author="w" w:date="2023-10-30T17:13:00Z">
        <w:r w:rsidRPr="00940347">
          <w:rPr>
            <w:rFonts w:ascii="Arial" w:hAnsi="Arial" w:cs="Arial"/>
            <w:bCs/>
            <w:color w:val="000000"/>
            <w:highlight w:val="yellow"/>
            <w:lang w:val="es-MX"/>
            <w:rPrChange w:id="23" w:author="w" w:date="2023-10-30T17:16:00Z">
              <w:rPr>
                <w:rFonts w:ascii="Arial" w:hAnsi="Arial" w:cs="Arial"/>
                <w:bCs/>
                <w:color w:val="000000"/>
                <w:lang w:val="es-MX"/>
              </w:rPr>
            </w:rPrChange>
          </w:rPr>
          <w:t>ión universitaria para el Desarrollo de Internet, A. C., a través de su Director General, el</w:t>
        </w:r>
      </w:ins>
      <w:ins w:id="24" w:author="w" w:date="2023-10-30T17:14:00Z">
        <w:r w:rsidRPr="00940347">
          <w:rPr>
            <w:rFonts w:ascii="Arial" w:hAnsi="Arial" w:cs="Arial"/>
            <w:bCs/>
            <w:color w:val="000000"/>
            <w:highlight w:val="yellow"/>
            <w:lang w:val="es-MX"/>
            <w:rPrChange w:id="25" w:author="w" w:date="2023-10-30T17:16:00Z">
              <w:rPr>
                <w:rFonts w:ascii="Arial" w:hAnsi="Arial" w:cs="Arial"/>
                <w:bCs/>
                <w:color w:val="000000"/>
                <w:lang w:val="es-MX"/>
              </w:rPr>
            </w:rPrChange>
          </w:rPr>
          <w:t xml:space="preserve"> Dr. Moisés Torres Martínez, lo sigu</w:t>
        </w:r>
        <w:r w:rsidR="00940347" w:rsidRPr="004A6800">
          <w:rPr>
            <w:rFonts w:ascii="Arial" w:hAnsi="Arial" w:cs="Arial"/>
            <w:bCs/>
            <w:color w:val="000000"/>
            <w:highlight w:val="yellow"/>
            <w:lang w:val="es-MX"/>
          </w:rPr>
          <w:t>ient</w:t>
        </w:r>
      </w:ins>
      <w:ins w:id="26" w:author="w" w:date="2023-10-30T17:16:00Z">
        <w:r w:rsidR="00940347">
          <w:rPr>
            <w:rFonts w:ascii="Arial" w:hAnsi="Arial" w:cs="Arial"/>
            <w:bCs/>
            <w:color w:val="000000"/>
            <w:highlight w:val="yellow"/>
            <w:lang w:val="es-MX"/>
          </w:rPr>
          <w:t>e:</w:t>
        </w:r>
      </w:ins>
    </w:p>
    <w:p w14:paraId="5082C649" w14:textId="7E3756AE" w:rsidR="00BD33BC" w:rsidRPr="00940347" w:rsidRDefault="00BD33BC">
      <w:pPr>
        <w:pStyle w:val="Prrafodelista"/>
        <w:spacing w:before="120"/>
        <w:rPr>
          <w:highlight w:val="yellow"/>
          <w:lang w:val="es-MX"/>
          <w:rPrChange w:id="27" w:author="w" w:date="2023-10-30T17:16:00Z">
            <w:rPr/>
          </w:rPrChange>
        </w:rPr>
        <w:pPrChange w:id="28" w:author="w" w:date="2023-10-30T17:16:00Z">
          <w:pPr>
            <w:widowControl/>
            <w:spacing w:before="120" w:line="240" w:lineRule="auto"/>
            <w:ind w:firstLine="0"/>
            <w:jc w:val="center"/>
          </w:pPr>
        </w:pPrChange>
      </w:pPr>
      <w:del w:id="29" w:author="w" w:date="2023-10-30T17:04:00Z">
        <w:r w:rsidRPr="00940347" w:rsidDel="00D91226">
          <w:rPr>
            <w:rFonts w:ascii="Arial" w:hAnsi="Arial" w:cs="Arial"/>
            <w:b/>
            <w:bCs/>
            <w:color w:val="000000"/>
            <w:highlight w:val="yellow"/>
            <w:lang w:val="es-MX"/>
            <w:rPrChange w:id="30" w:author="w" w:date="2023-10-30T17:16:00Z">
              <w:rPr/>
            </w:rPrChange>
          </w:rPr>
          <w:delText>NTECEDENTES</w:delText>
        </w:r>
      </w:del>
    </w:p>
    <w:p w14:paraId="43FDC95E" w14:textId="6B0755CD" w:rsidR="00BD33BC" w:rsidRPr="00940347" w:rsidRDefault="00BD33BC">
      <w:pPr>
        <w:pStyle w:val="Prrafodelista"/>
        <w:numPr>
          <w:ilvl w:val="1"/>
          <w:numId w:val="10"/>
        </w:numPr>
        <w:spacing w:before="120"/>
        <w:jc w:val="both"/>
        <w:textAlignment w:val="baseline"/>
        <w:rPr>
          <w:rFonts w:ascii="Arial" w:hAnsi="Arial" w:cs="Arial"/>
          <w:color w:val="000000"/>
          <w:lang w:val="es-MX"/>
          <w:rPrChange w:id="31" w:author="w" w:date="2023-10-30T17:17:00Z">
            <w:rPr/>
          </w:rPrChange>
        </w:rPr>
        <w:pPrChange w:id="32" w:author="w" w:date="2023-10-30T17:17:00Z">
          <w:pPr>
            <w:widowControl/>
            <w:numPr>
              <w:numId w:val="10"/>
            </w:numPr>
            <w:tabs>
              <w:tab w:val="num" w:pos="720"/>
            </w:tabs>
            <w:spacing w:before="120" w:line="240" w:lineRule="auto"/>
            <w:ind w:left="360" w:hanging="360"/>
            <w:textAlignment w:val="baseline"/>
          </w:pPr>
        </w:pPrChange>
      </w:pPr>
      <w:r w:rsidRPr="00940347">
        <w:rPr>
          <w:rFonts w:ascii="Arial" w:hAnsi="Arial" w:cs="Arial"/>
          <w:color w:val="000000"/>
          <w:lang w:val="es-MX"/>
          <w:rPrChange w:id="33" w:author="w" w:date="2023-10-30T17:17:00Z">
            <w:rPr/>
          </w:rPrChange>
        </w:rPr>
        <w:t>El 8 de abril de 1999 se constituyó CUDI de acuerdo con la legislación de los Estados Unidos Mexicanos, ante la fe del Notario Público número 1 del Distrito Federal, Licenciado Roberto Núñez y Bandera, mediante Escritura Pública número 43,323 del 12 de mayo de 1999, inscrita en el Registro Público de Personas Morales bajo el folio 48130, de fecha 27 de julio de 1999, con el objeto de promover y coordinar el desarrollo y difusión de aplicaciones de tecnología avanzada de redes de telecomunicaciones y cómputo en México, enfocadas al desarrollo científico y educativo de la sociedad mexicana, así como el desarrollo de la infraestructura necesaria para que dichas aplicaciones se lleven a cabo;</w:t>
      </w:r>
    </w:p>
    <w:p w14:paraId="7A22F5BC" w14:textId="4303D1F6" w:rsidR="00BD33BC" w:rsidRPr="00940347" w:rsidRDefault="00BD33BC">
      <w:pPr>
        <w:pStyle w:val="Prrafodelista"/>
        <w:numPr>
          <w:ilvl w:val="1"/>
          <w:numId w:val="10"/>
        </w:numPr>
        <w:spacing w:before="120"/>
        <w:jc w:val="both"/>
        <w:textAlignment w:val="baseline"/>
        <w:rPr>
          <w:rFonts w:ascii="Arial" w:hAnsi="Arial" w:cs="Arial"/>
          <w:color w:val="000000"/>
          <w:lang w:val="es-MX"/>
          <w:rPrChange w:id="34" w:author="w" w:date="2023-10-30T17:17:00Z">
            <w:rPr/>
          </w:rPrChange>
        </w:rPr>
        <w:pPrChange w:id="35" w:author="w" w:date="2023-10-30T17:17:00Z">
          <w:pPr>
            <w:widowControl/>
            <w:numPr>
              <w:numId w:val="10"/>
            </w:numPr>
            <w:tabs>
              <w:tab w:val="num" w:pos="720"/>
            </w:tabs>
            <w:spacing w:before="120" w:line="240" w:lineRule="auto"/>
            <w:ind w:left="360" w:hanging="360"/>
            <w:textAlignment w:val="baseline"/>
          </w:pPr>
        </w:pPrChange>
      </w:pPr>
      <w:r w:rsidRPr="00940347">
        <w:rPr>
          <w:rFonts w:ascii="Arial" w:hAnsi="Arial" w:cs="Arial"/>
          <w:color w:val="000000"/>
          <w:lang w:val="es-MX"/>
          <w:rPrChange w:id="36" w:author="w" w:date="2023-10-30T17:17:00Z">
            <w:rPr/>
          </w:rPrChange>
        </w:rPr>
        <w:t>Los Estatutos que rigen a la CUDI prevén que se podrá permitir la afiliación de universidades e institutos de investigación superior del país, que aun cuando no cuenten con un nodo de computación con alta capacidad de transmisión digital de datos, estén comprometidas con el desarrollo, evolución y utilización de aplicaciones educativas y de tecnología avanzada de redes de telecomunicaciones y cómputo, y</w:t>
      </w:r>
    </w:p>
    <w:p w14:paraId="2A3A1E4A" w14:textId="78E61515" w:rsidR="00BD33BC" w:rsidRPr="00940347" w:rsidRDefault="00BD33BC">
      <w:pPr>
        <w:pStyle w:val="Prrafodelista"/>
        <w:numPr>
          <w:ilvl w:val="1"/>
          <w:numId w:val="10"/>
        </w:numPr>
        <w:spacing w:before="120"/>
        <w:jc w:val="both"/>
        <w:textAlignment w:val="baseline"/>
        <w:rPr>
          <w:rFonts w:ascii="Arial" w:hAnsi="Arial" w:cs="Arial"/>
          <w:color w:val="000000"/>
          <w:lang w:val="es-MX"/>
          <w:rPrChange w:id="37" w:author="w" w:date="2023-10-30T17:17:00Z">
            <w:rPr/>
          </w:rPrChange>
        </w:rPr>
        <w:pPrChange w:id="38" w:author="w" w:date="2023-10-30T17:17:00Z">
          <w:pPr>
            <w:widowControl/>
            <w:numPr>
              <w:numId w:val="10"/>
            </w:numPr>
            <w:tabs>
              <w:tab w:val="num" w:pos="720"/>
            </w:tabs>
            <w:spacing w:before="120" w:line="240" w:lineRule="auto"/>
            <w:ind w:left="360" w:hanging="360"/>
            <w:textAlignment w:val="baseline"/>
          </w:pPr>
        </w:pPrChange>
      </w:pPr>
      <w:r w:rsidRPr="00940347">
        <w:rPr>
          <w:rFonts w:ascii="Arial" w:hAnsi="Arial" w:cs="Arial"/>
          <w:color w:val="000000"/>
          <w:lang w:val="es-MX"/>
          <w:rPrChange w:id="39" w:author="w" w:date="2023-10-30T17:17:00Z">
            <w:rPr/>
          </w:rPrChange>
        </w:rPr>
        <w:t>Los Estatutos prevén la suscripción de un documento en el que se establecen los derechos y obligaciones que los Asociados y Afiliados contraen de conformidad con las disposiciones de los propios Estatutos.</w:t>
      </w:r>
    </w:p>
    <w:p w14:paraId="12A8D36E" w14:textId="1C21A247" w:rsidR="00BD33BC" w:rsidRPr="00BD33BC" w:rsidRDefault="00BD33BC" w:rsidP="00BD33BC">
      <w:pPr>
        <w:widowControl/>
        <w:spacing w:before="120" w:line="240" w:lineRule="auto"/>
        <w:ind w:firstLine="0"/>
        <w:jc w:val="center"/>
        <w:rPr>
          <w:sz w:val="24"/>
          <w:szCs w:val="24"/>
          <w:lang w:val="es-MX"/>
        </w:rPr>
      </w:pPr>
      <w:del w:id="40" w:author="w" w:date="2023-10-30T17:05:00Z">
        <w:r w:rsidRPr="00BD33BC" w:rsidDel="00D91226">
          <w:rPr>
            <w:rFonts w:ascii="Arial" w:hAnsi="Arial" w:cs="Arial"/>
            <w:b/>
            <w:bCs/>
            <w:color w:val="000000"/>
            <w:sz w:val="24"/>
            <w:szCs w:val="24"/>
            <w:lang w:val="es-MX"/>
          </w:rPr>
          <w:delText>D E C L A R A C I O N E S</w:delText>
        </w:r>
        <w:r w:rsidRPr="00BD33BC" w:rsidDel="00D91226">
          <w:rPr>
            <w:rFonts w:ascii="Arial" w:hAnsi="Arial" w:cs="Arial"/>
            <w:b/>
            <w:bCs/>
            <w:color w:val="000000"/>
            <w:sz w:val="24"/>
            <w:szCs w:val="24"/>
            <w:lang w:val="es-MX"/>
          </w:rPr>
          <w:br/>
          <w:delText>Datos generales del Proyecto/ Organización con la que se realiza el Convenio</w:delText>
        </w:r>
      </w:del>
      <w:ins w:id="41" w:author="w" w:date="2023-10-30T17:05:00Z">
        <w:r w:rsidR="00D91226">
          <w:rPr>
            <w:rFonts w:ascii="Arial" w:hAnsi="Arial" w:cs="Arial"/>
            <w:b/>
            <w:bCs/>
            <w:color w:val="000000"/>
            <w:sz w:val="24"/>
            <w:szCs w:val="24"/>
            <w:lang w:val="es-MX"/>
          </w:rPr>
          <w:t xml:space="preserve"> </w:t>
        </w:r>
      </w:ins>
    </w:p>
    <w:p w14:paraId="71C3CE91" w14:textId="0278EB53" w:rsidR="00BD33BC" w:rsidRPr="00BD33BC" w:rsidRDefault="00940347">
      <w:pPr>
        <w:widowControl/>
        <w:spacing w:before="120" w:line="240" w:lineRule="auto"/>
        <w:ind w:firstLine="0"/>
        <w:textAlignment w:val="baseline"/>
        <w:rPr>
          <w:rFonts w:ascii="Arial" w:hAnsi="Arial" w:cs="Arial"/>
          <w:color w:val="000000"/>
          <w:sz w:val="24"/>
          <w:szCs w:val="24"/>
          <w:lang w:val="es-MX"/>
        </w:rPr>
        <w:pPrChange w:id="42" w:author="w" w:date="2023-10-30T17:05:00Z">
          <w:pPr>
            <w:widowControl/>
            <w:numPr>
              <w:numId w:val="11"/>
            </w:numPr>
            <w:spacing w:before="120" w:line="240" w:lineRule="auto"/>
            <w:ind w:left="360" w:firstLine="0"/>
            <w:textAlignment w:val="baseline"/>
          </w:pPr>
        </w:pPrChange>
      </w:pPr>
      <w:ins w:id="43" w:author="w" w:date="2023-10-30T17:16:00Z">
        <w:r>
          <w:rPr>
            <w:rFonts w:ascii="Arial" w:hAnsi="Arial" w:cs="Arial"/>
            <w:color w:val="000000"/>
            <w:sz w:val="24"/>
            <w:szCs w:val="24"/>
            <w:lang w:val="es-MX"/>
          </w:rPr>
          <w:t>II</w:t>
        </w:r>
      </w:ins>
      <w:ins w:id="44" w:author="w" w:date="2023-10-30T17:05:00Z">
        <w:r w:rsidR="00D91226">
          <w:rPr>
            <w:rFonts w:ascii="Arial" w:hAnsi="Arial" w:cs="Arial"/>
            <w:color w:val="000000"/>
            <w:sz w:val="24"/>
            <w:szCs w:val="24"/>
            <w:lang w:val="es-MX"/>
          </w:rPr>
          <w:t xml:space="preserve">. </w:t>
        </w:r>
      </w:ins>
      <w:r w:rsidR="00855400">
        <w:rPr>
          <w:rFonts w:ascii="Arial" w:hAnsi="Arial" w:cs="Arial"/>
          <w:color w:val="000000"/>
          <w:sz w:val="24"/>
          <w:szCs w:val="24"/>
          <w:lang w:val="es-MX"/>
        </w:rPr>
        <w:t>La</w:t>
      </w:r>
      <w:r w:rsidR="00BD33BC" w:rsidRPr="00BD33BC">
        <w:rPr>
          <w:rFonts w:ascii="Arial" w:hAnsi="Arial" w:cs="Arial"/>
          <w:color w:val="000000"/>
          <w:sz w:val="24"/>
          <w:szCs w:val="24"/>
          <w:lang w:val="es-MX"/>
        </w:rPr>
        <w:t xml:space="preserve"> </w:t>
      </w:r>
      <w:r w:rsidR="00855400" w:rsidRPr="007B6B1D">
        <w:rPr>
          <w:rFonts w:ascii="Arial" w:hAnsi="Arial" w:cs="Arial"/>
          <w:b/>
          <w:bCs/>
          <w:color w:val="000000"/>
          <w:sz w:val="24"/>
          <w:szCs w:val="24"/>
          <w:lang w:val="es-MX"/>
        </w:rPr>
        <w:t>REMEXCU</w:t>
      </w:r>
      <w:r w:rsidR="00BD33BC" w:rsidRPr="00BD33BC">
        <w:rPr>
          <w:rFonts w:ascii="Arial" w:hAnsi="Arial" w:cs="Arial"/>
          <w:color w:val="000000"/>
          <w:sz w:val="24"/>
          <w:szCs w:val="24"/>
          <w:lang w:val="es-MX"/>
        </w:rPr>
        <w:t xml:space="preserve"> declara que:</w:t>
      </w:r>
    </w:p>
    <w:p w14:paraId="48C7A422" w14:textId="28BCFDB3" w:rsidR="007B6B1D" w:rsidRPr="00940347" w:rsidRDefault="00F70320">
      <w:pPr>
        <w:pStyle w:val="Prrafodelista"/>
        <w:numPr>
          <w:ilvl w:val="0"/>
          <w:numId w:val="20"/>
        </w:numPr>
        <w:spacing w:before="100" w:beforeAutospacing="1" w:after="100" w:afterAutospacing="1"/>
        <w:ind w:left="1276" w:hanging="425"/>
        <w:jc w:val="both"/>
        <w:rPr>
          <w:rFonts w:ascii="Arial" w:hAnsi="Arial" w:cs="Arial"/>
          <w:color w:val="000000"/>
          <w:lang w:val="es-MX"/>
          <w:rPrChange w:id="45" w:author="w" w:date="2023-10-30T17:18:00Z">
            <w:rPr>
              <w:lang w:val="es-MX"/>
            </w:rPr>
          </w:rPrChange>
        </w:rPr>
        <w:pPrChange w:id="46" w:author="w" w:date="2023-10-30T17:19:00Z">
          <w:pPr>
            <w:pStyle w:val="Prrafodelista"/>
            <w:numPr>
              <w:numId w:val="20"/>
            </w:numPr>
            <w:spacing w:before="100" w:beforeAutospacing="1" w:after="100" w:afterAutospacing="1"/>
            <w:ind w:hanging="360"/>
            <w:jc w:val="both"/>
          </w:pPr>
        </w:pPrChange>
      </w:pPr>
      <w:r w:rsidRPr="00940347">
        <w:rPr>
          <w:rFonts w:ascii="Arial" w:hAnsi="Arial" w:cs="Arial"/>
          <w:color w:val="000000"/>
          <w:lang w:val="es-MX" w:eastAsia="es-MX"/>
          <w:rPrChange w:id="47" w:author="w" w:date="2023-10-30T17:18:00Z">
            <w:rPr>
              <w:lang w:val="es-MX" w:eastAsia="es-MX"/>
            </w:rPr>
          </w:rPrChange>
        </w:rPr>
        <w:lastRenderedPageBreak/>
        <w:t xml:space="preserve">Ser un colectivo </w:t>
      </w:r>
      <w:r w:rsidR="007B6B1D" w:rsidRPr="00940347">
        <w:rPr>
          <w:rFonts w:ascii="Arial" w:hAnsi="Arial" w:cs="Arial"/>
          <w:color w:val="000000"/>
          <w:lang w:val="es-MX"/>
          <w:rPrChange w:id="48" w:author="w" w:date="2023-10-30T17:18:00Z">
            <w:rPr>
              <w:lang w:val="es-MX"/>
            </w:rPr>
          </w:rPrChange>
        </w:rPr>
        <w:t>cread</w:t>
      </w:r>
      <w:r w:rsidRPr="00940347">
        <w:rPr>
          <w:rFonts w:ascii="Arial" w:hAnsi="Arial" w:cs="Arial"/>
          <w:color w:val="000000"/>
          <w:lang w:val="es-MX"/>
          <w:rPrChange w:id="49" w:author="w" w:date="2023-10-30T17:18:00Z">
            <w:rPr>
              <w:lang w:val="es-MX"/>
            </w:rPr>
          </w:rPrChange>
        </w:rPr>
        <w:t>o</w:t>
      </w:r>
      <w:r w:rsidR="007B6B1D" w:rsidRPr="00940347">
        <w:rPr>
          <w:rFonts w:ascii="Arial" w:hAnsi="Arial" w:cs="Arial"/>
          <w:color w:val="000000"/>
          <w:lang w:val="es-MX"/>
          <w:rPrChange w:id="50" w:author="w" w:date="2023-10-30T17:18:00Z">
            <w:rPr>
              <w:lang w:val="es-MX"/>
            </w:rPr>
          </w:rPrChange>
        </w:rPr>
        <w:t xml:space="preserve"> en el año 2007 como una iniciativa</w:t>
      </w:r>
      <w:r w:rsidRPr="00940347">
        <w:rPr>
          <w:rFonts w:ascii="Arial" w:hAnsi="Arial" w:cs="Arial"/>
          <w:color w:val="000000"/>
          <w:lang w:val="es-MX"/>
          <w:rPrChange w:id="51" w:author="w" w:date="2023-10-30T17:18:00Z">
            <w:rPr>
              <w:lang w:val="es-MX"/>
            </w:rPr>
          </w:rPrChange>
        </w:rPr>
        <w:t xml:space="preserve"> del </w:t>
      </w:r>
      <w:r w:rsidR="007B6B1D" w:rsidRPr="00940347">
        <w:rPr>
          <w:rFonts w:ascii="Arial" w:hAnsi="Arial" w:cs="Arial"/>
          <w:color w:val="000000"/>
          <w:lang w:val="es-MX"/>
          <w:rPrChange w:id="52" w:author="w" w:date="2023-10-30T17:18:00Z">
            <w:rPr>
              <w:lang w:val="es-MX"/>
            </w:rPr>
          </w:rPrChange>
        </w:rPr>
        <w:t xml:space="preserve">1er. Congreso Nacional y Reunión Mesoamericana de Manejo de Cuencas Hidrográficas. La </w:t>
      </w:r>
      <w:r w:rsidRPr="00940347">
        <w:rPr>
          <w:rFonts w:ascii="Arial" w:hAnsi="Arial" w:cs="Arial"/>
          <w:color w:val="000000"/>
          <w:lang w:val="es-MX"/>
          <w:rPrChange w:id="53" w:author="w" w:date="2023-10-30T17:18:00Z">
            <w:rPr>
              <w:lang w:val="es-MX"/>
            </w:rPr>
          </w:rPrChange>
        </w:rPr>
        <w:t>REMEXCU</w:t>
      </w:r>
      <w:r w:rsidR="007B6B1D" w:rsidRPr="00940347">
        <w:rPr>
          <w:rFonts w:ascii="Arial" w:hAnsi="Arial" w:cs="Arial"/>
          <w:color w:val="000000"/>
          <w:lang w:val="es-MX"/>
          <w:rPrChange w:id="54" w:author="w" w:date="2023-10-30T17:18:00Z">
            <w:rPr>
              <w:lang w:val="es-MX"/>
            </w:rPr>
          </w:rPrChange>
        </w:rPr>
        <w:t xml:space="preserve"> es un grupo de personas, organizaciones, dependencias gubernamentales e instituciones que tiene como objetivos: (i) fortalecer los procesos de gestión integrada de cuencas; y (ii) contribuir a la generación de sinergias para fortalecimiento de capacidades y la inserción del enfoque de cuenca en la toma de decisiones en México. Lo anterior mediante la continua, sistemática, organizada e innovadora interacción entre sus miembros. Sus ejes rectores son: a) la difusión y comunicación de información en materia de manejo integrado de cuencas; b) la vinculación, coordinación y colaboración entre sus miembros; y c) el fortalecimiento de capacidades técnicas y sistematización </w:t>
      </w:r>
      <w:r w:rsidR="007B6B1D" w:rsidRPr="00940347">
        <w:rPr>
          <w:rFonts w:ascii="Arial" w:hAnsi="Arial" w:cs="Arial"/>
          <w:color w:val="000000"/>
          <w:lang w:val="es-MX" w:eastAsia="es-MX"/>
          <w:rPrChange w:id="55" w:author="w" w:date="2023-10-30T17:18:00Z">
            <w:rPr>
              <w:lang w:val="es-MX" w:eastAsia="es-MX"/>
            </w:rPr>
          </w:rPrChange>
        </w:rPr>
        <w:t xml:space="preserve">de información nacional en materia </w:t>
      </w:r>
      <w:r w:rsidR="007B6B1D" w:rsidRPr="00940347">
        <w:rPr>
          <w:rFonts w:ascii="Arial" w:hAnsi="Arial" w:cs="Arial"/>
          <w:color w:val="000000"/>
          <w:lang w:val="es-MX"/>
          <w:rPrChange w:id="56" w:author="w" w:date="2023-10-30T17:18:00Z">
            <w:rPr>
              <w:lang w:val="es-MX"/>
            </w:rPr>
          </w:rPrChange>
        </w:rPr>
        <w:t xml:space="preserve">de manejo integrado de cuencas. La plataforma web de la Remexcu es </w:t>
      </w:r>
      <w:r w:rsidR="001135CA" w:rsidRPr="00940347">
        <w:fldChar w:fldCharType="begin"/>
      </w:r>
      <w:r w:rsidR="001135CA">
        <w:instrText xml:space="preserve"> HYPERLINK "https://www.remexcu.org" </w:instrText>
      </w:r>
      <w:r w:rsidR="001135CA" w:rsidRPr="00940347">
        <w:fldChar w:fldCharType="separate"/>
      </w:r>
      <w:r w:rsidR="007B6B1D" w:rsidRPr="00940347">
        <w:rPr>
          <w:rFonts w:ascii="Arial" w:hAnsi="Arial" w:cs="Arial"/>
          <w:color w:val="000000"/>
          <w:lang w:val="es-MX"/>
          <w:rPrChange w:id="57" w:author="w" w:date="2023-10-30T17:18:00Z">
            <w:rPr>
              <w:lang w:val="es-MX"/>
            </w:rPr>
          </w:rPrChange>
        </w:rPr>
        <w:t>https://www.remexcu.org</w:t>
      </w:r>
      <w:r w:rsidR="001135CA" w:rsidRPr="00940347">
        <w:rPr>
          <w:rFonts w:ascii="Arial" w:hAnsi="Arial" w:cs="Arial"/>
          <w:color w:val="000000"/>
          <w:lang w:val="es-MX"/>
          <w:rPrChange w:id="58" w:author="w" w:date="2023-10-30T17:18:00Z">
            <w:rPr>
              <w:lang w:val="es-MX"/>
            </w:rPr>
          </w:rPrChange>
        </w:rPr>
        <w:fldChar w:fldCharType="end"/>
      </w:r>
      <w:r w:rsidR="007B6B1D" w:rsidRPr="00940347">
        <w:rPr>
          <w:rFonts w:ascii="Arial" w:hAnsi="Arial" w:cs="Arial"/>
          <w:color w:val="000000"/>
          <w:lang w:val="es-MX"/>
          <w:rPrChange w:id="59" w:author="w" w:date="2023-10-30T17:18:00Z">
            <w:rPr>
              <w:lang w:val="es-MX"/>
            </w:rPr>
          </w:rPrChange>
        </w:rPr>
        <w:t xml:space="preserve">  </w:t>
      </w:r>
    </w:p>
    <w:p w14:paraId="1811FCF3" w14:textId="56A1021B" w:rsidR="00F70320" w:rsidRPr="00940347" w:rsidRDefault="00F70320">
      <w:pPr>
        <w:pStyle w:val="Prrafodelista"/>
        <w:numPr>
          <w:ilvl w:val="0"/>
          <w:numId w:val="20"/>
        </w:numPr>
        <w:spacing w:before="100" w:beforeAutospacing="1" w:after="100" w:afterAutospacing="1"/>
        <w:ind w:left="1276"/>
        <w:jc w:val="both"/>
        <w:rPr>
          <w:rFonts w:ascii="Arial" w:hAnsi="Arial" w:cs="Arial"/>
          <w:color w:val="000000"/>
          <w:lang w:val="es-MX"/>
          <w:rPrChange w:id="60" w:author="w" w:date="2023-10-30T17:18:00Z">
            <w:rPr>
              <w:lang w:val="es-MX"/>
            </w:rPr>
          </w:rPrChange>
        </w:rPr>
        <w:pPrChange w:id="61" w:author="w" w:date="2023-10-30T17:19:00Z">
          <w:pPr>
            <w:pStyle w:val="Prrafodelista"/>
            <w:numPr>
              <w:numId w:val="20"/>
            </w:numPr>
            <w:spacing w:before="100" w:beforeAutospacing="1" w:after="100" w:afterAutospacing="1"/>
            <w:ind w:hanging="360"/>
            <w:jc w:val="both"/>
          </w:pPr>
        </w:pPrChange>
      </w:pPr>
      <w:r w:rsidRPr="00940347">
        <w:rPr>
          <w:rFonts w:ascii="Arial" w:hAnsi="Arial" w:cs="Arial"/>
          <w:color w:val="000000"/>
          <w:lang w:val="es-MX"/>
          <w:rPrChange w:id="62" w:author="w" w:date="2023-10-30T17:18:00Z">
            <w:rPr>
              <w:lang w:val="es-MX"/>
            </w:rPr>
          </w:rPrChange>
        </w:rPr>
        <w:t>Para la conducción estratégica de la Red Mexicana de Cuencas (REMEXCU) se cuenta con la Coordinación de la REMEXCU integrada por Ignacio Daniel González Mora y Eduardo Ríos Patrón además de una estructura de gobernanza conformada por personas involucradas en los distintos Grupos de Trabajo, proyectos e iniciativas de colaboración de la REMEXCU así como miembros fundadores y otros miembros</w:t>
      </w:r>
      <w:r w:rsidR="002F1003" w:rsidRPr="00940347">
        <w:rPr>
          <w:rFonts w:ascii="Arial" w:hAnsi="Arial" w:cs="Arial"/>
          <w:i/>
          <w:iCs/>
          <w:color w:val="000000"/>
          <w:lang w:val="es-MX"/>
          <w:rPrChange w:id="63" w:author="w" w:date="2023-10-30T17:18:00Z">
            <w:rPr>
              <w:i/>
              <w:iCs/>
              <w:lang w:val="es-MX"/>
            </w:rPr>
          </w:rPrChange>
        </w:rPr>
        <w:t>.</w:t>
      </w:r>
    </w:p>
    <w:p w14:paraId="04301FB7" w14:textId="762BBF97" w:rsidR="002F1003" w:rsidRPr="00DA6D87" w:rsidRDefault="002F1003">
      <w:pPr>
        <w:pStyle w:val="Prrafodelista"/>
        <w:numPr>
          <w:ilvl w:val="0"/>
          <w:numId w:val="20"/>
        </w:numPr>
        <w:spacing w:before="100" w:beforeAutospacing="1" w:after="100" w:afterAutospacing="1"/>
        <w:ind w:left="1276"/>
        <w:jc w:val="both"/>
        <w:rPr>
          <w:rFonts w:ascii="Arial" w:hAnsi="Arial" w:cs="Arial"/>
          <w:color w:val="000000"/>
          <w:lang w:val="es-MX"/>
        </w:rPr>
        <w:pPrChange w:id="64" w:author="w" w:date="2023-10-30T17:19:00Z">
          <w:pPr>
            <w:pStyle w:val="Prrafodelista"/>
            <w:numPr>
              <w:numId w:val="20"/>
            </w:numPr>
            <w:spacing w:before="100" w:beforeAutospacing="1" w:after="100" w:afterAutospacing="1"/>
            <w:ind w:hanging="360"/>
            <w:jc w:val="both"/>
          </w:pPr>
        </w:pPrChange>
      </w:pPr>
      <w:r w:rsidRPr="00DA6D87">
        <w:rPr>
          <w:rFonts w:ascii="Arial" w:hAnsi="Arial" w:cs="Arial"/>
          <w:color w:val="000000"/>
          <w:lang w:val="es-MX"/>
        </w:rPr>
        <w:t xml:space="preserve">La Red Mexicana de Cuencas (REMEXCU) </w:t>
      </w:r>
      <w:r w:rsidR="007366CB" w:rsidRPr="00DA6D87">
        <w:rPr>
          <w:rFonts w:ascii="Arial" w:hAnsi="Arial" w:cs="Arial"/>
          <w:color w:val="000000"/>
          <w:lang w:val="es-MX"/>
        </w:rPr>
        <w:t xml:space="preserve">tiene acuerdos de colaboración </w:t>
      </w:r>
      <w:r w:rsidR="00DA6D87" w:rsidRPr="00DA6D87">
        <w:rPr>
          <w:rFonts w:ascii="Arial" w:hAnsi="Arial" w:cs="Arial"/>
          <w:color w:val="000000"/>
          <w:lang w:val="es-MX"/>
        </w:rPr>
        <w:t>con la Red de Monitoreo de Reservas de Agua (RedMORA)</w:t>
      </w:r>
      <w:r w:rsidR="00A26A69">
        <w:rPr>
          <w:rFonts w:ascii="Arial" w:hAnsi="Arial" w:cs="Arial"/>
          <w:color w:val="000000"/>
          <w:lang w:val="es-MX"/>
        </w:rPr>
        <w:t xml:space="preserve"> y </w:t>
      </w:r>
      <w:r w:rsidR="00DA6D87" w:rsidRPr="00DA6D87">
        <w:rPr>
          <w:rFonts w:ascii="Arial" w:hAnsi="Arial" w:cs="Arial"/>
          <w:color w:val="000000"/>
          <w:lang w:val="es-MX"/>
        </w:rPr>
        <w:t>la Red Mexicana de Periodistas de Ciencia (RedMPC)</w:t>
      </w:r>
      <w:r w:rsidR="00A26A69">
        <w:rPr>
          <w:rFonts w:ascii="Arial" w:hAnsi="Arial" w:cs="Arial"/>
          <w:color w:val="000000"/>
          <w:lang w:val="es-MX"/>
        </w:rPr>
        <w:t xml:space="preserve"> y </w:t>
      </w:r>
      <w:r w:rsidR="00DA6D87" w:rsidRPr="00DA6D87">
        <w:rPr>
          <w:rFonts w:ascii="Arial" w:hAnsi="Arial" w:cs="Arial"/>
          <w:color w:val="000000"/>
          <w:lang w:val="es-MX"/>
        </w:rPr>
        <w:t>diversas instituciones y organizaciones para la generación de sinergias</w:t>
      </w:r>
      <w:r w:rsidR="00A26A69">
        <w:rPr>
          <w:rFonts w:ascii="Arial" w:hAnsi="Arial" w:cs="Arial"/>
          <w:color w:val="000000"/>
          <w:lang w:val="es-MX"/>
        </w:rPr>
        <w:t xml:space="preserve"> en torno a mejorar las comunicación y gestión participativa sobre agua y cuencas en México. </w:t>
      </w:r>
      <w:r w:rsidR="00DA6D87" w:rsidRPr="00DA6D87">
        <w:rPr>
          <w:rFonts w:ascii="Arial" w:hAnsi="Arial" w:cs="Arial"/>
          <w:color w:val="000000"/>
          <w:lang w:val="es-MX"/>
        </w:rPr>
        <w:t xml:space="preserve"> </w:t>
      </w:r>
    </w:p>
    <w:p w14:paraId="328DE672" w14:textId="14AD30C3" w:rsidR="00BD33BC" w:rsidRPr="00BD33BC" w:rsidRDefault="00BD33BC" w:rsidP="00BD33BC">
      <w:pPr>
        <w:widowControl/>
        <w:spacing w:before="120" w:line="240" w:lineRule="auto"/>
        <w:ind w:right="49" w:firstLine="0"/>
        <w:rPr>
          <w:sz w:val="24"/>
          <w:szCs w:val="24"/>
          <w:lang w:val="es-MX"/>
        </w:rPr>
      </w:pPr>
      <w:r w:rsidRPr="00BD33BC">
        <w:rPr>
          <w:rFonts w:ascii="Arial" w:hAnsi="Arial" w:cs="Arial"/>
          <w:color w:val="000000"/>
          <w:sz w:val="24"/>
          <w:szCs w:val="24"/>
          <w:lang w:val="es-MX"/>
        </w:rPr>
        <w:t>Expuest</w:t>
      </w:r>
      <w:ins w:id="65" w:author="w" w:date="2023-10-30T17:06:00Z">
        <w:r w:rsidR="00D91226">
          <w:rPr>
            <w:rFonts w:ascii="Arial" w:hAnsi="Arial" w:cs="Arial"/>
            <w:color w:val="000000"/>
            <w:sz w:val="24"/>
            <w:szCs w:val="24"/>
            <w:lang w:val="es-MX"/>
          </w:rPr>
          <w:t>as</w:t>
        </w:r>
      </w:ins>
      <w:del w:id="66" w:author="w" w:date="2023-10-30T17:06:00Z">
        <w:r w:rsidRPr="00BD33BC" w:rsidDel="00D91226">
          <w:rPr>
            <w:rFonts w:ascii="Arial" w:hAnsi="Arial" w:cs="Arial"/>
            <w:color w:val="000000"/>
            <w:sz w:val="24"/>
            <w:szCs w:val="24"/>
            <w:lang w:val="es-MX"/>
          </w:rPr>
          <w:delText>os</w:delText>
        </w:r>
      </w:del>
      <w:r w:rsidRPr="00BD33BC">
        <w:rPr>
          <w:rFonts w:ascii="Arial" w:hAnsi="Arial" w:cs="Arial"/>
          <w:color w:val="000000"/>
          <w:sz w:val="24"/>
          <w:szCs w:val="24"/>
          <w:lang w:val="es-MX"/>
        </w:rPr>
        <w:t xml:space="preserve"> l</w:t>
      </w:r>
      <w:del w:id="67" w:author="w" w:date="2023-10-30T17:06:00Z">
        <w:r w:rsidRPr="00BD33BC" w:rsidDel="00D91226">
          <w:rPr>
            <w:rFonts w:ascii="Arial" w:hAnsi="Arial" w:cs="Arial"/>
            <w:color w:val="000000"/>
            <w:sz w:val="24"/>
            <w:szCs w:val="24"/>
            <w:lang w:val="es-MX"/>
          </w:rPr>
          <w:delText>o</w:delText>
        </w:r>
      </w:del>
      <w:ins w:id="68" w:author="w" w:date="2023-10-30T17:06:00Z">
        <w:r w:rsidR="00D91226">
          <w:rPr>
            <w:rFonts w:ascii="Arial" w:hAnsi="Arial" w:cs="Arial"/>
            <w:color w:val="000000"/>
            <w:sz w:val="24"/>
            <w:szCs w:val="24"/>
            <w:lang w:val="es-MX"/>
          </w:rPr>
          <w:t>a</w:t>
        </w:r>
      </w:ins>
      <w:r w:rsidRPr="00BD33BC">
        <w:rPr>
          <w:rFonts w:ascii="Arial" w:hAnsi="Arial" w:cs="Arial"/>
          <w:color w:val="000000"/>
          <w:sz w:val="24"/>
          <w:szCs w:val="24"/>
          <w:lang w:val="es-MX"/>
        </w:rPr>
        <w:t>s</w:t>
      </w:r>
      <w:del w:id="69" w:author="w" w:date="2023-10-30T17:06:00Z">
        <w:r w:rsidRPr="00BD33BC" w:rsidDel="00D91226">
          <w:rPr>
            <w:rFonts w:ascii="Arial" w:hAnsi="Arial" w:cs="Arial"/>
            <w:color w:val="000000"/>
            <w:sz w:val="24"/>
            <w:szCs w:val="24"/>
            <w:lang w:val="es-MX"/>
          </w:rPr>
          <w:delText xml:space="preserve"> Antecedentes y</w:delText>
        </w:r>
      </w:del>
      <w:r w:rsidRPr="00BD33BC">
        <w:rPr>
          <w:rFonts w:ascii="Arial" w:hAnsi="Arial" w:cs="Arial"/>
          <w:color w:val="000000"/>
          <w:sz w:val="24"/>
          <w:szCs w:val="24"/>
          <w:lang w:val="es-MX"/>
        </w:rPr>
        <w:t xml:space="preserve"> Declaraciones anteriores, </w:t>
      </w:r>
      <w:r w:rsidR="00855400">
        <w:rPr>
          <w:rFonts w:ascii="Arial" w:hAnsi="Arial" w:cs="Arial"/>
          <w:color w:val="000000"/>
          <w:sz w:val="24"/>
          <w:szCs w:val="24"/>
          <w:lang w:val="es-MX"/>
        </w:rPr>
        <w:t>la</w:t>
      </w:r>
      <w:r w:rsidRPr="00BD33BC">
        <w:rPr>
          <w:rFonts w:ascii="Arial" w:hAnsi="Arial" w:cs="Arial"/>
          <w:color w:val="000000"/>
          <w:sz w:val="24"/>
          <w:szCs w:val="24"/>
          <w:lang w:val="es-MX"/>
        </w:rPr>
        <w:t xml:space="preserve"> </w:t>
      </w:r>
      <w:r w:rsidR="00855400" w:rsidRPr="002F1003">
        <w:rPr>
          <w:rFonts w:ascii="Arial" w:hAnsi="Arial" w:cs="Arial"/>
          <w:b/>
          <w:bCs/>
          <w:color w:val="000000"/>
          <w:sz w:val="24"/>
          <w:szCs w:val="24"/>
          <w:lang w:val="es-MX"/>
        </w:rPr>
        <w:t>REMEXCU</w:t>
      </w:r>
      <w:r w:rsidRPr="00BD33BC">
        <w:rPr>
          <w:rFonts w:ascii="Arial" w:hAnsi="Arial" w:cs="Arial"/>
          <w:color w:val="000000"/>
          <w:sz w:val="24"/>
          <w:szCs w:val="24"/>
          <w:lang w:val="es-MX"/>
        </w:rPr>
        <w:t xml:space="preserve"> manifiesta su conformidad de obligarse en los términos</w:t>
      </w:r>
      <w:ins w:id="70" w:author="w" w:date="2023-10-30T17:06:00Z">
        <w:r w:rsidR="00D91226">
          <w:rPr>
            <w:rFonts w:ascii="Arial" w:hAnsi="Arial" w:cs="Arial"/>
            <w:color w:val="000000"/>
            <w:sz w:val="24"/>
            <w:szCs w:val="24"/>
            <w:lang w:val="es-MX"/>
          </w:rPr>
          <w:t xml:space="preserve"> </w:t>
        </w:r>
        <w:r w:rsidR="00D91226" w:rsidRPr="00D91226">
          <w:rPr>
            <w:rFonts w:ascii="Arial" w:hAnsi="Arial" w:cs="Arial"/>
            <w:color w:val="000000"/>
            <w:sz w:val="24"/>
            <w:szCs w:val="24"/>
            <w:highlight w:val="yellow"/>
            <w:lang w:val="es-MX"/>
            <w:rPrChange w:id="71" w:author="w" w:date="2023-10-30T17:07:00Z">
              <w:rPr>
                <w:rFonts w:ascii="Arial" w:hAnsi="Arial" w:cs="Arial"/>
                <w:color w:val="000000"/>
                <w:sz w:val="24"/>
                <w:szCs w:val="24"/>
                <w:lang w:val="es-MX"/>
              </w:rPr>
            </w:rPrChange>
          </w:rPr>
          <w:t>y</w:t>
        </w:r>
      </w:ins>
      <w:ins w:id="72" w:author="w" w:date="2023-10-30T17:07:00Z">
        <w:r w:rsidR="00D91226">
          <w:rPr>
            <w:rFonts w:ascii="Arial" w:hAnsi="Arial" w:cs="Arial"/>
            <w:color w:val="000000"/>
            <w:sz w:val="24"/>
            <w:szCs w:val="24"/>
            <w:highlight w:val="yellow"/>
            <w:lang w:val="es-MX"/>
          </w:rPr>
          <w:t xml:space="preserve"> en el cumplimiento de</w:t>
        </w:r>
      </w:ins>
      <w:ins w:id="73" w:author="w" w:date="2023-10-30T17:06:00Z">
        <w:r w:rsidR="00D91226" w:rsidRPr="00D91226">
          <w:rPr>
            <w:rFonts w:ascii="Arial" w:hAnsi="Arial" w:cs="Arial"/>
            <w:color w:val="000000"/>
            <w:sz w:val="24"/>
            <w:szCs w:val="24"/>
            <w:highlight w:val="yellow"/>
            <w:lang w:val="es-MX"/>
            <w:rPrChange w:id="74" w:author="w" w:date="2023-10-30T17:07:00Z">
              <w:rPr>
                <w:rFonts w:ascii="Arial" w:hAnsi="Arial" w:cs="Arial"/>
                <w:color w:val="000000"/>
                <w:sz w:val="24"/>
                <w:szCs w:val="24"/>
                <w:lang w:val="es-MX"/>
              </w:rPr>
            </w:rPrChange>
          </w:rPr>
          <w:t xml:space="preserve"> las obligaciones</w:t>
        </w:r>
      </w:ins>
      <w:ins w:id="75" w:author="w" w:date="2023-10-30T17:07:00Z">
        <w:r w:rsidR="00D91226" w:rsidRPr="00D91226">
          <w:rPr>
            <w:rFonts w:ascii="Arial" w:hAnsi="Arial" w:cs="Arial"/>
            <w:color w:val="000000"/>
            <w:sz w:val="24"/>
            <w:szCs w:val="24"/>
            <w:highlight w:val="yellow"/>
            <w:lang w:val="es-MX"/>
            <w:rPrChange w:id="76" w:author="w" w:date="2023-10-30T17:07:00Z">
              <w:rPr>
                <w:rFonts w:ascii="Arial" w:hAnsi="Arial" w:cs="Arial"/>
                <w:color w:val="000000"/>
                <w:sz w:val="24"/>
                <w:szCs w:val="24"/>
                <w:lang w:val="es-MX"/>
              </w:rPr>
            </w:rPrChange>
          </w:rPr>
          <w:t xml:space="preserve"> contraídas</w:t>
        </w:r>
        <w:r w:rsidR="00D91226" w:rsidRPr="00D91226">
          <w:rPr>
            <w:rFonts w:ascii="Arial" w:hAnsi="Arial" w:cs="Arial"/>
            <w:color w:val="000000"/>
            <w:sz w:val="24"/>
            <w:szCs w:val="24"/>
            <w:highlight w:val="yellow"/>
            <w:lang w:val="es-MX"/>
            <w:rPrChange w:id="77" w:author="w" w:date="2023-10-30T17:08:00Z">
              <w:rPr>
                <w:rFonts w:ascii="Arial" w:hAnsi="Arial" w:cs="Arial"/>
                <w:color w:val="000000"/>
                <w:sz w:val="24"/>
                <w:szCs w:val="24"/>
                <w:lang w:val="es-MX"/>
              </w:rPr>
            </w:rPrChange>
          </w:rPr>
          <w:t>, en la celebración</w:t>
        </w:r>
      </w:ins>
      <w:r w:rsidRPr="00BD33BC">
        <w:rPr>
          <w:rFonts w:ascii="Arial" w:hAnsi="Arial" w:cs="Arial"/>
          <w:color w:val="000000"/>
          <w:sz w:val="24"/>
          <w:szCs w:val="24"/>
          <w:lang w:val="es-MX"/>
        </w:rPr>
        <w:t xml:space="preserve"> del presente instrumento, el cual tiene por objeto establecer las condiciones que regirán su participación como Afiliado de la </w:t>
      </w:r>
      <w:r w:rsidRPr="002F1003">
        <w:rPr>
          <w:rFonts w:ascii="Arial" w:hAnsi="Arial" w:cs="Arial"/>
          <w:b/>
          <w:bCs/>
          <w:color w:val="000000"/>
          <w:sz w:val="24"/>
          <w:szCs w:val="24"/>
          <w:lang w:val="es-MX"/>
        </w:rPr>
        <w:t>CUD</w:t>
      </w:r>
      <w:r w:rsidRPr="00BD33BC">
        <w:rPr>
          <w:rFonts w:ascii="Arial" w:hAnsi="Arial" w:cs="Arial"/>
          <w:color w:val="000000"/>
          <w:sz w:val="24"/>
          <w:szCs w:val="24"/>
          <w:lang w:val="es-MX"/>
        </w:rPr>
        <w:t>I:</w:t>
      </w:r>
    </w:p>
    <w:p w14:paraId="08CE6428" w14:textId="13C98DED" w:rsidR="00BD33BC" w:rsidRPr="00BD33BC" w:rsidRDefault="004A6800" w:rsidP="00BD33BC">
      <w:pPr>
        <w:widowControl/>
        <w:spacing w:before="120" w:line="240" w:lineRule="auto"/>
        <w:ind w:firstLine="0"/>
        <w:jc w:val="center"/>
        <w:rPr>
          <w:sz w:val="24"/>
          <w:szCs w:val="24"/>
          <w:lang w:val="es-MX"/>
        </w:rPr>
      </w:pPr>
      <w:r>
        <w:rPr>
          <w:rFonts w:ascii="Arial" w:hAnsi="Arial" w:cs="Arial"/>
          <w:b/>
          <w:bCs/>
          <w:color w:val="000000"/>
          <w:sz w:val="24"/>
          <w:szCs w:val="24"/>
          <w:lang w:val="es-MX"/>
        </w:rPr>
        <w:t>C L Á U S U L A S:</w:t>
      </w:r>
    </w:p>
    <w:p w14:paraId="70E5039B" w14:textId="40A5E99D" w:rsidR="00BD33BC" w:rsidRPr="00BD33BC" w:rsidRDefault="00BD33BC" w:rsidP="00BD33BC">
      <w:pPr>
        <w:widowControl/>
        <w:spacing w:before="120" w:line="240" w:lineRule="auto"/>
        <w:ind w:firstLine="0"/>
        <w:rPr>
          <w:sz w:val="24"/>
          <w:szCs w:val="24"/>
          <w:lang w:val="es-MX"/>
        </w:rPr>
      </w:pPr>
      <w:r w:rsidRPr="00BD33BC">
        <w:rPr>
          <w:rFonts w:ascii="Arial" w:hAnsi="Arial" w:cs="Arial"/>
          <w:b/>
          <w:bCs/>
          <w:color w:val="000000"/>
          <w:sz w:val="24"/>
          <w:szCs w:val="24"/>
          <w:lang w:val="es-MX"/>
        </w:rPr>
        <w:t xml:space="preserve">PRIMERO. OBJETO. </w:t>
      </w:r>
      <w:r w:rsidRPr="00BD33BC">
        <w:rPr>
          <w:rFonts w:ascii="Arial" w:hAnsi="Arial" w:cs="Arial"/>
          <w:color w:val="000000"/>
          <w:sz w:val="24"/>
          <w:szCs w:val="24"/>
          <w:lang w:val="es-MX"/>
        </w:rPr>
        <w:t>El presente instrumento tiene por objeto establecer, de conformidad con el Reglamento de las Comunidades, las condiciones</w:t>
      </w:r>
      <w:r w:rsidR="0006115E">
        <w:rPr>
          <w:rFonts w:ascii="Arial" w:hAnsi="Arial" w:cs="Arial"/>
          <w:color w:val="000000"/>
          <w:sz w:val="24"/>
          <w:szCs w:val="24"/>
          <w:lang w:val="es-MX"/>
        </w:rPr>
        <w:t xml:space="preserve"> </w:t>
      </w:r>
      <w:r w:rsidR="0006115E" w:rsidRPr="0006115E">
        <w:rPr>
          <w:rFonts w:ascii="Arial" w:hAnsi="Arial" w:cs="Arial"/>
          <w:color w:val="000000"/>
          <w:sz w:val="24"/>
          <w:szCs w:val="24"/>
          <w:highlight w:val="yellow"/>
          <w:lang w:val="es-MX"/>
        </w:rPr>
        <w:t>y requisitos</w:t>
      </w:r>
      <w:r w:rsidRPr="00BD33BC">
        <w:rPr>
          <w:rFonts w:ascii="Arial" w:hAnsi="Arial" w:cs="Arial"/>
          <w:color w:val="000000"/>
          <w:sz w:val="24"/>
          <w:szCs w:val="24"/>
          <w:lang w:val="es-MX"/>
        </w:rPr>
        <w:t xml:space="preserve"> que regirán la participación de</w:t>
      </w:r>
      <w:r w:rsidR="00855400">
        <w:rPr>
          <w:rFonts w:ascii="Arial" w:hAnsi="Arial" w:cs="Arial"/>
          <w:color w:val="000000"/>
          <w:sz w:val="24"/>
          <w:szCs w:val="24"/>
          <w:lang w:val="es-MX"/>
        </w:rPr>
        <w:t xml:space="preserve"> </w:t>
      </w:r>
      <w:r w:rsidRPr="00BD33BC">
        <w:rPr>
          <w:rFonts w:ascii="Arial" w:hAnsi="Arial" w:cs="Arial"/>
          <w:color w:val="000000"/>
          <w:sz w:val="24"/>
          <w:szCs w:val="24"/>
          <w:lang w:val="es-MX"/>
        </w:rPr>
        <w:t>l</w:t>
      </w:r>
      <w:r w:rsidR="00855400">
        <w:rPr>
          <w:rFonts w:ascii="Arial" w:hAnsi="Arial" w:cs="Arial"/>
          <w:color w:val="000000"/>
          <w:sz w:val="24"/>
          <w:szCs w:val="24"/>
          <w:lang w:val="es-MX"/>
        </w:rPr>
        <w:t>a</w:t>
      </w:r>
      <w:r w:rsidRPr="00BD33BC">
        <w:rPr>
          <w:rFonts w:ascii="Arial" w:hAnsi="Arial" w:cs="Arial"/>
          <w:color w:val="000000"/>
          <w:sz w:val="24"/>
          <w:szCs w:val="24"/>
          <w:lang w:val="es-MX"/>
        </w:rPr>
        <w:t xml:space="preserve"> </w:t>
      </w:r>
      <w:r w:rsidR="00855400" w:rsidRPr="002F1003">
        <w:rPr>
          <w:rFonts w:ascii="Arial" w:hAnsi="Arial" w:cs="Arial"/>
          <w:b/>
          <w:bCs/>
          <w:color w:val="000000"/>
          <w:sz w:val="24"/>
          <w:szCs w:val="24"/>
          <w:lang w:val="es-MX"/>
        </w:rPr>
        <w:t>REMEXCU</w:t>
      </w:r>
      <w:r w:rsidRPr="00BD33BC">
        <w:rPr>
          <w:rFonts w:ascii="Arial" w:hAnsi="Arial" w:cs="Arial"/>
          <w:color w:val="000000"/>
          <w:sz w:val="24"/>
          <w:szCs w:val="24"/>
          <w:lang w:val="es-MX"/>
        </w:rPr>
        <w:t xml:space="preserve"> como proyecto de la Comunidad </w:t>
      </w:r>
      <w:r w:rsidR="00E163CF" w:rsidRPr="00E163CF">
        <w:rPr>
          <w:rFonts w:ascii="Arial" w:hAnsi="Arial" w:cs="Arial"/>
          <w:b/>
          <w:bCs/>
          <w:color w:val="000000"/>
          <w:sz w:val="24"/>
          <w:szCs w:val="24"/>
          <w:lang w:val="es-MX"/>
        </w:rPr>
        <w:t>ESTUDIOS SOCIOAMBIENTALES</w:t>
      </w:r>
      <w:r w:rsidRPr="00BD33BC">
        <w:rPr>
          <w:rFonts w:ascii="Arial" w:hAnsi="Arial" w:cs="Arial"/>
          <w:color w:val="000000"/>
          <w:sz w:val="24"/>
          <w:szCs w:val="24"/>
          <w:lang w:val="es-MX"/>
        </w:rPr>
        <w:t xml:space="preserve"> CUDI.</w:t>
      </w:r>
    </w:p>
    <w:p w14:paraId="1CC8508A" w14:textId="7DAA89EF" w:rsidR="00BD33BC" w:rsidRPr="00BD33BC" w:rsidRDefault="00BD33BC" w:rsidP="00BD33BC">
      <w:pPr>
        <w:widowControl/>
        <w:spacing w:before="120" w:line="240" w:lineRule="auto"/>
        <w:ind w:firstLine="0"/>
        <w:rPr>
          <w:sz w:val="24"/>
          <w:szCs w:val="24"/>
          <w:lang w:val="es-MX"/>
        </w:rPr>
      </w:pPr>
      <w:r w:rsidRPr="00BD33BC">
        <w:rPr>
          <w:rFonts w:ascii="Arial" w:hAnsi="Arial" w:cs="Arial"/>
          <w:b/>
          <w:bCs/>
          <w:color w:val="000000"/>
          <w:sz w:val="24"/>
          <w:szCs w:val="24"/>
          <w:lang w:val="es-MX"/>
        </w:rPr>
        <w:t xml:space="preserve">SEGUNDO. CONDICIONES DE PARTICIPACIÓN. </w:t>
      </w:r>
      <w:r w:rsidRPr="00BD33BC">
        <w:rPr>
          <w:rFonts w:ascii="Arial" w:hAnsi="Arial" w:cs="Arial"/>
          <w:color w:val="000000"/>
          <w:sz w:val="24"/>
          <w:szCs w:val="24"/>
          <w:lang w:val="es-MX"/>
        </w:rPr>
        <w:t xml:space="preserve">De conformidad con el marco normativo de las Comunidades CUDI, </w:t>
      </w:r>
      <w:r w:rsidR="00855400">
        <w:rPr>
          <w:rFonts w:ascii="Arial" w:hAnsi="Arial" w:cs="Arial"/>
          <w:color w:val="000000"/>
          <w:sz w:val="24"/>
          <w:szCs w:val="24"/>
          <w:lang w:val="es-MX"/>
        </w:rPr>
        <w:t>la</w:t>
      </w:r>
      <w:r w:rsidRPr="00BD33BC">
        <w:rPr>
          <w:rFonts w:ascii="Arial" w:hAnsi="Arial" w:cs="Arial"/>
          <w:color w:val="000000"/>
          <w:sz w:val="24"/>
          <w:szCs w:val="24"/>
          <w:lang w:val="es-MX"/>
        </w:rPr>
        <w:t xml:space="preserve"> </w:t>
      </w:r>
      <w:r w:rsidR="00855400" w:rsidRPr="002F1003">
        <w:rPr>
          <w:rFonts w:ascii="Arial" w:hAnsi="Arial" w:cs="Arial"/>
          <w:b/>
          <w:bCs/>
          <w:color w:val="000000"/>
          <w:sz w:val="24"/>
          <w:szCs w:val="24"/>
          <w:lang w:val="es-MX"/>
        </w:rPr>
        <w:t>REMEXC</w:t>
      </w:r>
      <w:r w:rsidR="00855400">
        <w:rPr>
          <w:rFonts w:ascii="Arial" w:hAnsi="Arial" w:cs="Arial"/>
          <w:color w:val="000000"/>
          <w:sz w:val="24"/>
          <w:szCs w:val="24"/>
          <w:lang w:val="es-MX"/>
        </w:rPr>
        <w:t>U</w:t>
      </w:r>
      <w:r w:rsidRPr="00BD33BC">
        <w:rPr>
          <w:rFonts w:ascii="Arial" w:hAnsi="Arial" w:cs="Arial"/>
          <w:color w:val="000000"/>
          <w:sz w:val="24"/>
          <w:szCs w:val="24"/>
          <w:lang w:val="es-MX"/>
        </w:rPr>
        <w:t>, se compromete a</w:t>
      </w:r>
      <w:r w:rsidR="0006115E">
        <w:rPr>
          <w:rFonts w:ascii="Arial" w:hAnsi="Arial" w:cs="Arial"/>
          <w:color w:val="000000"/>
          <w:sz w:val="24"/>
          <w:szCs w:val="24"/>
          <w:lang w:val="es-MX"/>
        </w:rPr>
        <w:t xml:space="preserve"> </w:t>
      </w:r>
      <w:r w:rsidR="0006115E" w:rsidRPr="0006115E">
        <w:rPr>
          <w:rFonts w:ascii="Arial" w:hAnsi="Arial" w:cs="Arial"/>
          <w:color w:val="000000"/>
          <w:sz w:val="24"/>
          <w:szCs w:val="24"/>
          <w:highlight w:val="yellow"/>
          <w:lang w:val="es-MX"/>
        </w:rPr>
        <w:t>cumplir con las siguientes o</w:t>
      </w:r>
      <w:r w:rsidR="0006115E">
        <w:rPr>
          <w:rFonts w:ascii="Arial" w:hAnsi="Arial" w:cs="Arial"/>
          <w:color w:val="000000"/>
          <w:sz w:val="24"/>
          <w:szCs w:val="24"/>
          <w:highlight w:val="yellow"/>
          <w:lang w:val="es-MX"/>
        </w:rPr>
        <w:t>b</w:t>
      </w:r>
      <w:r w:rsidR="0006115E" w:rsidRPr="0006115E">
        <w:rPr>
          <w:rFonts w:ascii="Arial" w:hAnsi="Arial" w:cs="Arial"/>
          <w:color w:val="000000"/>
          <w:sz w:val="24"/>
          <w:szCs w:val="24"/>
          <w:highlight w:val="yellow"/>
          <w:lang w:val="es-MX"/>
        </w:rPr>
        <w:t>ligaciones</w:t>
      </w:r>
      <w:r w:rsidRPr="00BD33BC">
        <w:rPr>
          <w:rFonts w:ascii="Arial" w:hAnsi="Arial" w:cs="Arial"/>
          <w:color w:val="000000"/>
          <w:sz w:val="24"/>
          <w:szCs w:val="24"/>
          <w:lang w:val="es-MX"/>
        </w:rPr>
        <w:t>:</w:t>
      </w:r>
    </w:p>
    <w:p w14:paraId="4BC68218" w14:textId="3BE56889" w:rsidR="00BD33BC" w:rsidRPr="00BD33BC" w:rsidRDefault="00677EDF" w:rsidP="00BD33BC">
      <w:pPr>
        <w:widowControl/>
        <w:numPr>
          <w:ilvl w:val="0"/>
          <w:numId w:val="13"/>
        </w:numPr>
        <w:spacing w:before="120" w:line="240" w:lineRule="auto"/>
        <w:ind w:firstLine="0"/>
        <w:textAlignment w:val="baseline"/>
        <w:rPr>
          <w:rFonts w:ascii="Arial" w:hAnsi="Arial" w:cs="Arial"/>
          <w:color w:val="000000"/>
          <w:sz w:val="24"/>
          <w:szCs w:val="24"/>
          <w:lang w:val="es-MX"/>
        </w:rPr>
      </w:pPr>
      <w:r>
        <w:rPr>
          <w:rFonts w:ascii="Arial" w:hAnsi="Arial" w:cs="Arial"/>
          <w:color w:val="000000"/>
          <w:sz w:val="24"/>
          <w:szCs w:val="24"/>
          <w:lang w:val="es-MX"/>
        </w:rPr>
        <w:t xml:space="preserve">Realizar un plan de actividades o proyecto específico e informar </w:t>
      </w:r>
      <w:r w:rsidR="00BD33BC" w:rsidRPr="00BD33BC">
        <w:rPr>
          <w:rFonts w:ascii="Arial" w:hAnsi="Arial" w:cs="Arial"/>
          <w:color w:val="000000"/>
          <w:sz w:val="24"/>
          <w:szCs w:val="24"/>
          <w:lang w:val="es-MX"/>
        </w:rPr>
        <w:t>por escrito</w:t>
      </w:r>
      <w:r w:rsidR="004A6800">
        <w:rPr>
          <w:rFonts w:ascii="Arial" w:hAnsi="Arial" w:cs="Arial"/>
          <w:color w:val="000000"/>
          <w:sz w:val="24"/>
          <w:szCs w:val="24"/>
          <w:lang w:val="es-MX"/>
        </w:rPr>
        <w:t xml:space="preserve">, </w:t>
      </w:r>
      <w:r w:rsidR="004A6800" w:rsidRPr="004A6800">
        <w:rPr>
          <w:rFonts w:ascii="Arial" w:hAnsi="Arial" w:cs="Arial"/>
          <w:color w:val="000000"/>
          <w:sz w:val="24"/>
          <w:szCs w:val="24"/>
          <w:highlight w:val="yellow"/>
          <w:lang w:val="es-MX"/>
        </w:rPr>
        <w:t>de manera mensual,</w:t>
      </w:r>
      <w:r w:rsidR="00BD33BC" w:rsidRPr="00BD33BC">
        <w:rPr>
          <w:rFonts w:ascii="Arial" w:hAnsi="Arial" w:cs="Arial"/>
          <w:color w:val="000000"/>
          <w:sz w:val="24"/>
          <w:szCs w:val="24"/>
          <w:lang w:val="es-MX"/>
        </w:rPr>
        <w:t xml:space="preserve"> a la Comunidad</w:t>
      </w:r>
      <w:r w:rsidR="00E163CF">
        <w:rPr>
          <w:rFonts w:ascii="Arial" w:hAnsi="Arial" w:cs="Arial"/>
          <w:color w:val="000000"/>
          <w:sz w:val="24"/>
          <w:szCs w:val="24"/>
          <w:lang w:val="es-MX"/>
        </w:rPr>
        <w:t xml:space="preserve"> </w:t>
      </w:r>
      <w:r w:rsidR="00E163CF" w:rsidRPr="00E163CF">
        <w:rPr>
          <w:rFonts w:ascii="Arial" w:hAnsi="Arial" w:cs="Arial"/>
          <w:b/>
          <w:bCs/>
          <w:color w:val="000000"/>
          <w:sz w:val="24"/>
          <w:szCs w:val="24"/>
          <w:lang w:val="es-MX"/>
        </w:rPr>
        <w:t>ESTUDIOS SOCIOAMBIENTALES</w:t>
      </w:r>
      <w:r w:rsidR="004A6800">
        <w:rPr>
          <w:rFonts w:ascii="Arial" w:hAnsi="Arial" w:cs="Arial"/>
          <w:b/>
          <w:bCs/>
          <w:color w:val="000000"/>
          <w:sz w:val="24"/>
          <w:szCs w:val="24"/>
          <w:lang w:val="es-MX"/>
        </w:rPr>
        <w:t xml:space="preserve"> </w:t>
      </w:r>
      <w:r w:rsidR="004A6800" w:rsidRPr="004A6800">
        <w:rPr>
          <w:rFonts w:ascii="Arial" w:hAnsi="Arial" w:cs="Arial"/>
          <w:b/>
          <w:bCs/>
          <w:color w:val="000000"/>
          <w:sz w:val="24"/>
          <w:szCs w:val="24"/>
          <w:highlight w:val="yellow"/>
          <w:lang w:val="es-MX"/>
        </w:rPr>
        <w:t>de todas y cada una</w:t>
      </w:r>
      <w:r w:rsidR="004A6800">
        <w:rPr>
          <w:rFonts w:ascii="Arial" w:hAnsi="Arial" w:cs="Arial"/>
          <w:b/>
          <w:bCs/>
          <w:color w:val="000000"/>
          <w:sz w:val="24"/>
          <w:szCs w:val="24"/>
          <w:lang w:val="es-MX"/>
        </w:rPr>
        <w:t xml:space="preserve"> de</w:t>
      </w:r>
      <w:r w:rsidR="00BD33BC" w:rsidRPr="00BD33BC">
        <w:rPr>
          <w:rFonts w:ascii="Arial" w:hAnsi="Arial" w:cs="Arial"/>
          <w:color w:val="000000"/>
          <w:sz w:val="24"/>
          <w:szCs w:val="24"/>
          <w:lang w:val="es-MX"/>
        </w:rPr>
        <w:t xml:space="preserve"> las actividades a desarrollar. La propuesta debe evidenciar la necesidad de </w:t>
      </w:r>
      <w:r>
        <w:rPr>
          <w:rFonts w:ascii="Arial" w:hAnsi="Arial" w:cs="Arial"/>
          <w:color w:val="000000"/>
          <w:sz w:val="24"/>
          <w:szCs w:val="24"/>
          <w:lang w:val="es-MX"/>
        </w:rPr>
        <w:lastRenderedPageBreak/>
        <w:t xml:space="preserve">formalizar acuerdos de colaboración </w:t>
      </w:r>
      <w:r w:rsidR="00BD33BC" w:rsidRPr="00BD33BC">
        <w:rPr>
          <w:rFonts w:ascii="Arial" w:hAnsi="Arial" w:cs="Arial"/>
          <w:color w:val="000000"/>
          <w:sz w:val="24"/>
          <w:szCs w:val="24"/>
          <w:lang w:val="es-MX"/>
        </w:rPr>
        <w:t>para llevar a cabo las actividades</w:t>
      </w:r>
      <w:r>
        <w:rPr>
          <w:rFonts w:ascii="Arial" w:hAnsi="Arial" w:cs="Arial"/>
          <w:color w:val="000000"/>
          <w:sz w:val="24"/>
          <w:szCs w:val="24"/>
          <w:lang w:val="es-MX"/>
        </w:rPr>
        <w:t xml:space="preserve"> específicas integradas en un proyecto</w:t>
      </w:r>
      <w:r w:rsidR="00BD33BC" w:rsidRPr="00BD33BC">
        <w:rPr>
          <w:rFonts w:ascii="Arial" w:hAnsi="Arial" w:cs="Arial"/>
          <w:color w:val="000000"/>
          <w:sz w:val="24"/>
          <w:szCs w:val="24"/>
          <w:lang w:val="es-MX"/>
        </w:rPr>
        <w:t>.</w:t>
      </w:r>
    </w:p>
    <w:p w14:paraId="1979A2E5" w14:textId="77777777" w:rsidR="00BD33BC" w:rsidRPr="00BD33BC" w:rsidRDefault="00BD33BC" w:rsidP="00BD33BC">
      <w:pPr>
        <w:widowControl/>
        <w:spacing w:before="120" w:line="240" w:lineRule="auto"/>
        <w:ind w:left="720" w:firstLine="0"/>
        <w:rPr>
          <w:sz w:val="24"/>
          <w:szCs w:val="24"/>
          <w:lang w:val="es-MX"/>
        </w:rPr>
      </w:pPr>
      <w:r w:rsidRPr="00BD33BC">
        <w:rPr>
          <w:rFonts w:ascii="Arial" w:hAnsi="Arial" w:cs="Arial"/>
          <w:color w:val="000000"/>
          <w:sz w:val="24"/>
          <w:szCs w:val="24"/>
          <w:lang w:val="es-MX"/>
        </w:rPr>
        <w:t>Los elementos mínimos que debe contener el Informe Técnico son:</w:t>
      </w:r>
    </w:p>
    <w:p w14:paraId="6A6AEC4D" w14:textId="2D8EA1B4" w:rsidR="00BD33BC" w:rsidRPr="00BD33BC" w:rsidRDefault="00BD33BC" w:rsidP="00BD33BC">
      <w:pPr>
        <w:widowControl/>
        <w:numPr>
          <w:ilvl w:val="0"/>
          <w:numId w:val="14"/>
        </w:numPr>
        <w:spacing w:before="120" w:line="240" w:lineRule="auto"/>
        <w:ind w:left="1800"/>
        <w:textAlignment w:val="baseline"/>
        <w:rPr>
          <w:rFonts w:ascii="Arial" w:hAnsi="Arial" w:cs="Arial"/>
          <w:color w:val="000000"/>
          <w:sz w:val="24"/>
          <w:szCs w:val="24"/>
          <w:lang w:val="es-MX"/>
        </w:rPr>
      </w:pPr>
      <w:r w:rsidRPr="00BD33BC">
        <w:rPr>
          <w:rFonts w:ascii="Arial" w:hAnsi="Arial" w:cs="Arial"/>
          <w:color w:val="000000"/>
          <w:sz w:val="24"/>
          <w:szCs w:val="24"/>
          <w:lang w:val="es-MX"/>
        </w:rPr>
        <w:t>Directorio de investigadores y técnicos que pertenezcan, o no, a instituciones miembros de CUDI, que desarroll</w:t>
      </w:r>
      <w:r w:rsidR="00E163CF">
        <w:rPr>
          <w:rFonts w:ascii="Arial" w:hAnsi="Arial" w:cs="Arial"/>
          <w:color w:val="000000"/>
          <w:sz w:val="24"/>
          <w:szCs w:val="24"/>
          <w:lang w:val="es-MX"/>
        </w:rPr>
        <w:t>e</w:t>
      </w:r>
      <w:r w:rsidRPr="00BD33BC">
        <w:rPr>
          <w:rFonts w:ascii="Arial" w:hAnsi="Arial" w:cs="Arial"/>
          <w:color w:val="000000"/>
          <w:sz w:val="24"/>
          <w:szCs w:val="24"/>
          <w:lang w:val="es-MX"/>
        </w:rPr>
        <w:t>n actividades en un área específica del conocimiento, tendientes a conseguir sustentabilidad del proyecto mediante productos o servicios;</w:t>
      </w:r>
    </w:p>
    <w:p w14:paraId="22F84042" w14:textId="13B13F01" w:rsidR="00BD33BC" w:rsidRPr="00BD33BC" w:rsidRDefault="00677EDF" w:rsidP="00BD33BC">
      <w:pPr>
        <w:widowControl/>
        <w:numPr>
          <w:ilvl w:val="0"/>
          <w:numId w:val="14"/>
        </w:numPr>
        <w:spacing w:before="120" w:line="240" w:lineRule="auto"/>
        <w:ind w:left="1800"/>
        <w:textAlignment w:val="baseline"/>
        <w:rPr>
          <w:rFonts w:ascii="Arial" w:hAnsi="Arial" w:cs="Arial"/>
          <w:color w:val="000000"/>
          <w:sz w:val="24"/>
          <w:szCs w:val="24"/>
          <w:lang w:val="es-MX"/>
        </w:rPr>
      </w:pPr>
      <w:r>
        <w:rPr>
          <w:rFonts w:ascii="Arial" w:hAnsi="Arial" w:cs="Arial"/>
          <w:color w:val="000000"/>
          <w:sz w:val="24"/>
          <w:szCs w:val="24"/>
          <w:lang w:val="es-MX"/>
        </w:rPr>
        <w:t>Si se desarrolla un proyecto específico, d</w:t>
      </w:r>
      <w:r w:rsidR="00BD33BC" w:rsidRPr="00BD33BC">
        <w:rPr>
          <w:rFonts w:ascii="Arial" w:hAnsi="Arial" w:cs="Arial"/>
          <w:color w:val="000000"/>
          <w:sz w:val="24"/>
          <w:szCs w:val="24"/>
          <w:lang w:val="es-MX"/>
        </w:rPr>
        <w:t>el número total de los participantes en el proyecto al menos el 25</w:t>
      </w:r>
      <w:r w:rsidR="00855400" w:rsidRPr="00BD33BC">
        <w:rPr>
          <w:rFonts w:ascii="Arial" w:hAnsi="Arial" w:cs="Arial"/>
          <w:color w:val="000000"/>
          <w:sz w:val="24"/>
          <w:szCs w:val="24"/>
          <w:lang w:val="es-MX"/>
        </w:rPr>
        <w:t>% deberá</w:t>
      </w:r>
      <w:r w:rsidR="00855400">
        <w:rPr>
          <w:rFonts w:ascii="Arial" w:hAnsi="Arial" w:cs="Arial"/>
          <w:color w:val="000000"/>
          <w:sz w:val="24"/>
          <w:szCs w:val="24"/>
          <w:lang w:val="es-MX"/>
        </w:rPr>
        <w:t>n</w:t>
      </w:r>
      <w:r w:rsidR="00BD33BC" w:rsidRPr="00BD33BC">
        <w:rPr>
          <w:rFonts w:ascii="Arial" w:hAnsi="Arial" w:cs="Arial"/>
          <w:color w:val="000000"/>
          <w:sz w:val="24"/>
          <w:szCs w:val="24"/>
          <w:lang w:val="es-MX"/>
        </w:rPr>
        <w:t xml:space="preserve"> estar afiliados a alguna institución miembro de CUDI, de al menos dos entidades federativas;</w:t>
      </w:r>
    </w:p>
    <w:p w14:paraId="28C5E83D" w14:textId="1C24F66F" w:rsidR="00BD33BC" w:rsidRPr="00BD33BC" w:rsidRDefault="00BD33BC" w:rsidP="00BD33BC">
      <w:pPr>
        <w:widowControl/>
        <w:numPr>
          <w:ilvl w:val="0"/>
          <w:numId w:val="14"/>
        </w:numPr>
        <w:spacing w:before="120" w:line="240" w:lineRule="auto"/>
        <w:ind w:left="1800"/>
        <w:textAlignment w:val="baseline"/>
        <w:rPr>
          <w:rFonts w:ascii="Arial" w:hAnsi="Arial" w:cs="Arial"/>
          <w:color w:val="000000"/>
          <w:sz w:val="24"/>
          <w:szCs w:val="24"/>
          <w:lang w:val="es-MX"/>
        </w:rPr>
      </w:pPr>
      <w:r w:rsidRPr="00BD33BC">
        <w:rPr>
          <w:rFonts w:ascii="Arial" w:hAnsi="Arial" w:cs="Arial"/>
          <w:color w:val="000000"/>
          <w:sz w:val="24"/>
          <w:szCs w:val="24"/>
          <w:lang w:val="es-MX"/>
        </w:rPr>
        <w:t xml:space="preserve">Elaborar los planes de trabajo </w:t>
      </w:r>
      <w:r w:rsidR="00677EDF">
        <w:rPr>
          <w:rFonts w:ascii="Arial" w:hAnsi="Arial" w:cs="Arial"/>
          <w:color w:val="000000"/>
          <w:sz w:val="24"/>
          <w:szCs w:val="24"/>
          <w:lang w:val="es-MX"/>
        </w:rPr>
        <w:t>y necesidades específicas para su logro</w:t>
      </w:r>
    </w:p>
    <w:p w14:paraId="4B6B31D8" w14:textId="7B40484D" w:rsidR="00BD33BC" w:rsidRPr="00BD33BC" w:rsidRDefault="00BD33BC" w:rsidP="00BD33BC">
      <w:pPr>
        <w:widowControl/>
        <w:numPr>
          <w:ilvl w:val="0"/>
          <w:numId w:val="14"/>
        </w:numPr>
        <w:spacing w:before="120" w:line="240" w:lineRule="auto"/>
        <w:ind w:left="1800"/>
        <w:textAlignment w:val="baseline"/>
        <w:rPr>
          <w:rFonts w:ascii="Arial" w:hAnsi="Arial" w:cs="Arial"/>
          <w:color w:val="000000"/>
          <w:sz w:val="24"/>
          <w:szCs w:val="24"/>
          <w:lang w:val="es-MX"/>
        </w:rPr>
      </w:pPr>
      <w:r w:rsidRPr="00BD33BC">
        <w:rPr>
          <w:rFonts w:ascii="Arial" w:hAnsi="Arial" w:cs="Arial"/>
          <w:color w:val="000000"/>
          <w:sz w:val="24"/>
          <w:szCs w:val="24"/>
          <w:lang w:val="es-MX"/>
        </w:rPr>
        <w:t>Entregar informes de ejecución de las actividades asignadas</w:t>
      </w:r>
      <w:r w:rsidR="00D46AA3">
        <w:rPr>
          <w:rFonts w:ascii="Arial" w:hAnsi="Arial" w:cs="Arial"/>
          <w:color w:val="000000"/>
          <w:sz w:val="24"/>
          <w:szCs w:val="24"/>
          <w:lang w:val="es-MX"/>
        </w:rPr>
        <w:t xml:space="preserve">, </w:t>
      </w:r>
      <w:r w:rsidR="00D46AA3" w:rsidRPr="00D46AA3">
        <w:rPr>
          <w:rFonts w:ascii="Arial" w:hAnsi="Arial" w:cs="Arial"/>
          <w:color w:val="000000"/>
          <w:sz w:val="24"/>
          <w:szCs w:val="24"/>
          <w:highlight w:val="yellow"/>
          <w:lang w:val="es-MX"/>
        </w:rPr>
        <w:t>de manera periódica, de preferencia mensualmente</w:t>
      </w:r>
      <w:r w:rsidRPr="00BD33BC">
        <w:rPr>
          <w:rFonts w:ascii="Arial" w:hAnsi="Arial" w:cs="Arial"/>
          <w:color w:val="000000"/>
          <w:sz w:val="24"/>
          <w:szCs w:val="24"/>
          <w:lang w:val="es-MX"/>
        </w:rPr>
        <w:t>;</w:t>
      </w:r>
    </w:p>
    <w:p w14:paraId="03FBD378" w14:textId="03BF8232" w:rsidR="00E163CF" w:rsidRDefault="00BD33BC" w:rsidP="00BD33BC">
      <w:pPr>
        <w:widowControl/>
        <w:numPr>
          <w:ilvl w:val="0"/>
          <w:numId w:val="14"/>
        </w:numPr>
        <w:spacing w:before="120" w:line="240" w:lineRule="auto"/>
        <w:ind w:left="1800"/>
        <w:textAlignment w:val="baseline"/>
        <w:rPr>
          <w:rFonts w:ascii="Arial" w:hAnsi="Arial" w:cs="Arial"/>
          <w:color w:val="000000"/>
          <w:sz w:val="24"/>
          <w:szCs w:val="24"/>
          <w:lang w:val="es-MX"/>
        </w:rPr>
      </w:pPr>
      <w:r w:rsidRPr="00BD33BC">
        <w:rPr>
          <w:rFonts w:ascii="Arial" w:hAnsi="Arial" w:cs="Arial"/>
          <w:color w:val="000000"/>
          <w:sz w:val="24"/>
          <w:szCs w:val="24"/>
          <w:lang w:val="es-MX"/>
        </w:rPr>
        <w:t>Deberán reunirse, al menos, una vez por mes</w:t>
      </w:r>
      <w:r w:rsidR="00D46AA3">
        <w:rPr>
          <w:rFonts w:ascii="Arial" w:hAnsi="Arial" w:cs="Arial"/>
          <w:color w:val="000000"/>
          <w:sz w:val="24"/>
          <w:szCs w:val="24"/>
          <w:lang w:val="es-MX"/>
        </w:rPr>
        <w:t xml:space="preserve">, </w:t>
      </w:r>
      <w:r w:rsidR="00D46AA3" w:rsidRPr="00D46AA3">
        <w:rPr>
          <w:rFonts w:ascii="Arial" w:hAnsi="Arial" w:cs="Arial"/>
          <w:color w:val="000000"/>
          <w:sz w:val="24"/>
          <w:szCs w:val="24"/>
          <w:highlight w:val="yellow"/>
          <w:lang w:val="es-MX"/>
        </w:rPr>
        <w:t>de manera presencial</w:t>
      </w:r>
      <w:r w:rsidR="00E163CF">
        <w:rPr>
          <w:rFonts w:ascii="Arial" w:hAnsi="Arial" w:cs="Arial"/>
          <w:color w:val="000000"/>
          <w:sz w:val="24"/>
          <w:szCs w:val="24"/>
          <w:lang w:val="es-MX"/>
        </w:rPr>
        <w:t xml:space="preserve">. </w:t>
      </w:r>
    </w:p>
    <w:p w14:paraId="7BF0DF3C" w14:textId="38BD0E90" w:rsidR="00E163CF" w:rsidRDefault="00BD33BC" w:rsidP="00BD33BC">
      <w:pPr>
        <w:widowControl/>
        <w:numPr>
          <w:ilvl w:val="0"/>
          <w:numId w:val="14"/>
        </w:numPr>
        <w:spacing w:before="120" w:line="240" w:lineRule="auto"/>
        <w:ind w:left="1800"/>
        <w:textAlignment w:val="baseline"/>
        <w:rPr>
          <w:rFonts w:ascii="Arial" w:hAnsi="Arial" w:cs="Arial"/>
          <w:color w:val="000000"/>
          <w:sz w:val="24"/>
          <w:szCs w:val="24"/>
          <w:lang w:val="es-MX"/>
        </w:rPr>
      </w:pPr>
      <w:r w:rsidRPr="00BD33BC">
        <w:rPr>
          <w:rFonts w:ascii="Arial" w:hAnsi="Arial" w:cs="Arial"/>
          <w:color w:val="000000"/>
          <w:sz w:val="24"/>
          <w:szCs w:val="24"/>
          <w:lang w:val="es-MX"/>
        </w:rPr>
        <w:t>Los miembros deberán implementar los medios necesarios para garantizar la operación del proyecto y el alcance de los resultados planteados</w:t>
      </w:r>
      <w:r w:rsidR="00E163CF">
        <w:rPr>
          <w:rFonts w:ascii="Arial" w:hAnsi="Arial" w:cs="Arial"/>
          <w:color w:val="000000"/>
          <w:sz w:val="24"/>
          <w:szCs w:val="24"/>
          <w:lang w:val="es-MX"/>
        </w:rPr>
        <w:t xml:space="preserve"> y</w:t>
      </w:r>
      <w:r w:rsidRPr="00BD33BC">
        <w:rPr>
          <w:rFonts w:ascii="Arial" w:hAnsi="Arial" w:cs="Arial"/>
          <w:color w:val="000000"/>
          <w:sz w:val="24"/>
          <w:szCs w:val="24"/>
          <w:lang w:val="es-MX"/>
        </w:rPr>
        <w:t>;</w:t>
      </w:r>
    </w:p>
    <w:p w14:paraId="6A640275" w14:textId="6EEC57CA" w:rsidR="00BD33BC" w:rsidRPr="00BD33BC" w:rsidRDefault="00BD33BC" w:rsidP="00BD33BC">
      <w:pPr>
        <w:widowControl/>
        <w:numPr>
          <w:ilvl w:val="0"/>
          <w:numId w:val="14"/>
        </w:numPr>
        <w:spacing w:before="120" w:line="240" w:lineRule="auto"/>
        <w:ind w:left="1800"/>
        <w:textAlignment w:val="baseline"/>
        <w:rPr>
          <w:rFonts w:ascii="Arial" w:hAnsi="Arial" w:cs="Arial"/>
          <w:color w:val="000000"/>
          <w:sz w:val="24"/>
          <w:szCs w:val="24"/>
          <w:lang w:val="es-MX"/>
        </w:rPr>
      </w:pPr>
      <w:r w:rsidRPr="00BD33BC">
        <w:rPr>
          <w:rFonts w:ascii="Arial" w:hAnsi="Arial" w:cs="Arial"/>
          <w:color w:val="000000"/>
          <w:sz w:val="24"/>
          <w:szCs w:val="24"/>
          <w:lang w:val="es-MX"/>
        </w:rPr>
        <w:t>Al final de cada año, el Coordinador de la comunidad presentará un informe de resultados que será evaluado por el Comité de Aplicaciones, previo a la renovación para el siguiente año;</w:t>
      </w:r>
    </w:p>
    <w:p w14:paraId="19BF3E4A" w14:textId="225B989D" w:rsidR="00BD33BC" w:rsidRPr="00BD33BC" w:rsidRDefault="00BD33BC" w:rsidP="00BD33BC">
      <w:pPr>
        <w:widowControl/>
        <w:numPr>
          <w:ilvl w:val="0"/>
          <w:numId w:val="15"/>
        </w:numPr>
        <w:spacing w:before="120" w:line="240" w:lineRule="auto"/>
        <w:textAlignment w:val="baseline"/>
        <w:rPr>
          <w:rFonts w:ascii="Arial" w:hAnsi="Arial" w:cs="Arial"/>
          <w:color w:val="000000"/>
          <w:sz w:val="24"/>
          <w:szCs w:val="24"/>
          <w:lang w:val="es-MX"/>
        </w:rPr>
      </w:pPr>
      <w:r w:rsidRPr="00BD33BC">
        <w:rPr>
          <w:rFonts w:ascii="Arial" w:hAnsi="Arial" w:cs="Arial"/>
          <w:color w:val="000000"/>
          <w:sz w:val="24"/>
          <w:szCs w:val="24"/>
          <w:lang w:val="es-MX"/>
        </w:rPr>
        <w:t xml:space="preserve">Enunciará los indicadores de impacto que permitirán evaluar el desempeño y trascendencia del </w:t>
      </w:r>
      <w:r w:rsidR="00E163CF">
        <w:rPr>
          <w:rFonts w:ascii="Arial" w:hAnsi="Arial" w:cs="Arial"/>
          <w:color w:val="000000"/>
          <w:sz w:val="24"/>
          <w:szCs w:val="24"/>
          <w:lang w:val="es-MX"/>
        </w:rPr>
        <w:t>p</w:t>
      </w:r>
      <w:r w:rsidRPr="00BD33BC">
        <w:rPr>
          <w:rFonts w:ascii="Arial" w:hAnsi="Arial" w:cs="Arial"/>
          <w:color w:val="000000"/>
          <w:sz w:val="24"/>
          <w:szCs w:val="24"/>
          <w:lang w:val="es-MX"/>
        </w:rPr>
        <w:t>royecto. Estos indicadores deben ser pertinentes y estar alineados a los objetivos y actividades propuestas;</w:t>
      </w:r>
    </w:p>
    <w:p w14:paraId="58C5530E" w14:textId="77777777" w:rsidR="00BD33BC" w:rsidRPr="00BD33BC" w:rsidRDefault="00BD33BC" w:rsidP="00BD33BC">
      <w:pPr>
        <w:widowControl/>
        <w:numPr>
          <w:ilvl w:val="0"/>
          <w:numId w:val="16"/>
        </w:numPr>
        <w:spacing w:before="120" w:line="240" w:lineRule="auto"/>
        <w:textAlignment w:val="baseline"/>
        <w:rPr>
          <w:rFonts w:ascii="Arial" w:hAnsi="Arial" w:cs="Arial"/>
          <w:color w:val="000000"/>
          <w:sz w:val="24"/>
          <w:szCs w:val="24"/>
          <w:lang w:val="es-MX"/>
        </w:rPr>
      </w:pPr>
      <w:r w:rsidRPr="00BD33BC">
        <w:rPr>
          <w:rFonts w:ascii="Arial" w:hAnsi="Arial" w:cs="Arial"/>
          <w:color w:val="000000"/>
          <w:sz w:val="24"/>
          <w:szCs w:val="24"/>
          <w:lang w:val="es-MX"/>
        </w:rPr>
        <w:t>Desarrollar y utilizar aplicaciones educativas y de tecnología avanzada de redes de telecomunicaciones y cómputo en forma colaborativa con instituciones educativas mexicanas;</w:t>
      </w:r>
    </w:p>
    <w:p w14:paraId="25102671" w14:textId="6920F108" w:rsidR="00BD33BC" w:rsidRPr="00BD33BC" w:rsidRDefault="00BD33BC" w:rsidP="00BD33BC">
      <w:pPr>
        <w:widowControl/>
        <w:numPr>
          <w:ilvl w:val="0"/>
          <w:numId w:val="17"/>
        </w:numPr>
        <w:spacing w:before="120" w:line="240" w:lineRule="auto"/>
        <w:textAlignment w:val="baseline"/>
        <w:rPr>
          <w:rFonts w:ascii="Arial" w:hAnsi="Arial" w:cs="Arial"/>
          <w:color w:val="000000"/>
          <w:sz w:val="24"/>
          <w:szCs w:val="24"/>
          <w:lang w:val="es-MX"/>
        </w:rPr>
      </w:pPr>
      <w:r w:rsidRPr="00BD33BC">
        <w:rPr>
          <w:rFonts w:ascii="Arial" w:hAnsi="Arial" w:cs="Arial"/>
          <w:color w:val="000000"/>
          <w:sz w:val="24"/>
          <w:szCs w:val="24"/>
          <w:lang w:val="es-MX"/>
        </w:rPr>
        <w:t>Contar los recursos humanos y financieros requeridos para llevar a cabo el proyecto</w:t>
      </w:r>
      <w:r w:rsidR="001D2EDF">
        <w:rPr>
          <w:rFonts w:ascii="Arial" w:hAnsi="Arial" w:cs="Arial"/>
          <w:color w:val="000000"/>
          <w:sz w:val="24"/>
          <w:szCs w:val="24"/>
          <w:lang w:val="es-MX"/>
        </w:rPr>
        <w:t xml:space="preserve">, </w:t>
      </w:r>
      <w:r w:rsidR="001D2EDF" w:rsidRPr="00BF793A">
        <w:rPr>
          <w:rFonts w:ascii="Arial" w:hAnsi="Arial" w:cs="Arial"/>
          <w:color w:val="000000"/>
          <w:sz w:val="24"/>
          <w:szCs w:val="24"/>
          <w:highlight w:val="yellow"/>
          <w:lang w:val="es-MX"/>
        </w:rPr>
        <w:t>respondiendo de ellos mismos por situaciones de derecho laboral, deslindando a la Corporación Universitaria para el Desarrollo de Internet, A. C.,</w:t>
      </w:r>
      <w:r w:rsidR="00BF793A">
        <w:rPr>
          <w:rFonts w:ascii="Arial" w:hAnsi="Arial" w:cs="Arial"/>
          <w:color w:val="000000"/>
          <w:sz w:val="24"/>
          <w:szCs w:val="24"/>
          <w:lang w:val="es-MX"/>
        </w:rPr>
        <w:t xml:space="preserve"> </w:t>
      </w:r>
      <w:r w:rsidR="00BF793A" w:rsidRPr="00BF793A">
        <w:rPr>
          <w:rFonts w:ascii="Arial" w:hAnsi="Arial" w:cs="Arial"/>
          <w:color w:val="000000"/>
          <w:sz w:val="24"/>
          <w:szCs w:val="24"/>
          <w:highlight w:val="yellow"/>
          <w:lang w:val="es-MX"/>
        </w:rPr>
        <w:t>de cualquier relación laboral con estos trabajadores, que pertenecen a REMEXCU, debiendo exhibir el contrato respectivo de cada uno de ellos, según sea el caso</w:t>
      </w:r>
      <w:r w:rsidR="001D2EDF">
        <w:rPr>
          <w:rFonts w:ascii="Arial" w:hAnsi="Arial" w:cs="Arial"/>
          <w:color w:val="000000"/>
          <w:sz w:val="24"/>
          <w:szCs w:val="24"/>
          <w:lang w:val="es-MX"/>
        </w:rPr>
        <w:t xml:space="preserve"> </w:t>
      </w:r>
      <w:r w:rsidRPr="00BD33BC">
        <w:rPr>
          <w:rFonts w:ascii="Arial" w:hAnsi="Arial" w:cs="Arial"/>
          <w:color w:val="000000"/>
          <w:sz w:val="24"/>
          <w:szCs w:val="24"/>
          <w:lang w:val="es-MX"/>
        </w:rPr>
        <w:t>y</w:t>
      </w:r>
      <w:r w:rsidR="00E163CF">
        <w:rPr>
          <w:rFonts w:ascii="Arial" w:hAnsi="Arial" w:cs="Arial"/>
          <w:color w:val="000000"/>
          <w:sz w:val="24"/>
          <w:szCs w:val="24"/>
          <w:lang w:val="es-MX"/>
        </w:rPr>
        <w:t>;</w:t>
      </w:r>
    </w:p>
    <w:p w14:paraId="779F752B" w14:textId="5CECFDA4" w:rsidR="00BD33BC" w:rsidRPr="00BD33BC" w:rsidRDefault="00855400" w:rsidP="00BD33BC">
      <w:pPr>
        <w:widowControl/>
        <w:numPr>
          <w:ilvl w:val="0"/>
          <w:numId w:val="18"/>
        </w:numPr>
        <w:spacing w:before="120" w:line="240" w:lineRule="auto"/>
        <w:textAlignment w:val="baseline"/>
        <w:rPr>
          <w:rFonts w:ascii="Arial" w:hAnsi="Arial" w:cs="Arial"/>
          <w:color w:val="000000"/>
          <w:sz w:val="24"/>
          <w:szCs w:val="24"/>
          <w:lang w:val="es-MX"/>
        </w:rPr>
      </w:pPr>
      <w:r w:rsidRPr="00BD33BC">
        <w:rPr>
          <w:rFonts w:ascii="Arial" w:hAnsi="Arial" w:cs="Arial"/>
          <w:color w:val="000000"/>
          <w:sz w:val="24"/>
          <w:szCs w:val="24"/>
          <w:lang w:val="es-MX"/>
        </w:rPr>
        <w:t>Mencionar</w:t>
      </w:r>
      <w:r w:rsidR="00BD33BC" w:rsidRPr="00BD33BC">
        <w:rPr>
          <w:rFonts w:ascii="Arial" w:hAnsi="Arial" w:cs="Arial"/>
          <w:color w:val="000000"/>
          <w:sz w:val="24"/>
          <w:szCs w:val="24"/>
          <w:lang w:val="es-MX"/>
        </w:rPr>
        <w:t xml:space="preserve"> </w:t>
      </w:r>
      <w:r>
        <w:rPr>
          <w:rFonts w:ascii="Arial" w:hAnsi="Arial" w:cs="Arial"/>
          <w:color w:val="000000"/>
          <w:sz w:val="24"/>
          <w:szCs w:val="24"/>
          <w:lang w:val="es-MX"/>
        </w:rPr>
        <w:t>a</w:t>
      </w:r>
      <w:r w:rsidR="00D46AA3">
        <w:rPr>
          <w:rFonts w:ascii="Arial" w:hAnsi="Arial" w:cs="Arial"/>
          <w:color w:val="000000"/>
          <w:sz w:val="24"/>
          <w:szCs w:val="24"/>
          <w:lang w:val="es-MX"/>
        </w:rPr>
        <w:t xml:space="preserve"> </w:t>
      </w:r>
      <w:r w:rsidR="00D46AA3" w:rsidRPr="00D46AA3">
        <w:rPr>
          <w:rFonts w:ascii="Arial" w:hAnsi="Arial" w:cs="Arial"/>
          <w:color w:val="000000"/>
          <w:sz w:val="24"/>
          <w:szCs w:val="24"/>
          <w:highlight w:val="yellow"/>
          <w:lang w:val="es-MX"/>
        </w:rPr>
        <w:t>la Corporación Universitaria para el Desarrollo de Internet, A. C.</w:t>
      </w:r>
      <w:r w:rsidR="00D46AA3">
        <w:rPr>
          <w:rFonts w:ascii="Arial" w:hAnsi="Arial" w:cs="Arial"/>
          <w:color w:val="000000"/>
          <w:sz w:val="24"/>
          <w:szCs w:val="24"/>
          <w:lang w:val="es-MX"/>
        </w:rPr>
        <w:t>,</w:t>
      </w:r>
      <w:r>
        <w:rPr>
          <w:rFonts w:ascii="Arial" w:hAnsi="Arial" w:cs="Arial"/>
          <w:color w:val="000000"/>
          <w:sz w:val="24"/>
          <w:szCs w:val="24"/>
          <w:lang w:val="es-MX"/>
        </w:rPr>
        <w:t xml:space="preserve"> </w:t>
      </w:r>
      <w:r w:rsidR="00BD33BC" w:rsidRPr="00BD33BC">
        <w:rPr>
          <w:rFonts w:ascii="Arial" w:hAnsi="Arial" w:cs="Arial"/>
          <w:color w:val="000000"/>
          <w:sz w:val="24"/>
          <w:szCs w:val="24"/>
          <w:lang w:val="es-MX"/>
        </w:rPr>
        <w:t xml:space="preserve">CUDI </w:t>
      </w:r>
      <w:r w:rsidR="00D46AA3" w:rsidRPr="00D46AA3">
        <w:rPr>
          <w:rFonts w:ascii="Arial" w:hAnsi="Arial" w:cs="Arial"/>
          <w:color w:val="000000"/>
          <w:sz w:val="24"/>
          <w:szCs w:val="24"/>
          <w:highlight w:val="yellow"/>
          <w:lang w:val="es-MX"/>
        </w:rPr>
        <w:t>de</w:t>
      </w:r>
      <w:r w:rsidR="00BD33BC" w:rsidRPr="00BD33BC">
        <w:rPr>
          <w:rFonts w:ascii="Arial" w:hAnsi="Arial" w:cs="Arial"/>
          <w:color w:val="000000"/>
          <w:sz w:val="24"/>
          <w:szCs w:val="24"/>
          <w:lang w:val="es-MX"/>
        </w:rPr>
        <w:t xml:space="preserve"> todas </w:t>
      </w:r>
      <w:r w:rsidR="00D46AA3" w:rsidRPr="00D46AA3">
        <w:rPr>
          <w:rFonts w:ascii="Arial" w:hAnsi="Arial" w:cs="Arial"/>
          <w:color w:val="000000"/>
          <w:sz w:val="24"/>
          <w:szCs w:val="24"/>
          <w:highlight w:val="yellow"/>
          <w:lang w:val="es-MX"/>
        </w:rPr>
        <w:t>y cada una de</w:t>
      </w:r>
      <w:r w:rsidR="00D46AA3">
        <w:rPr>
          <w:rFonts w:ascii="Arial" w:hAnsi="Arial" w:cs="Arial"/>
          <w:color w:val="000000"/>
          <w:sz w:val="24"/>
          <w:szCs w:val="24"/>
          <w:lang w:val="es-MX"/>
        </w:rPr>
        <w:t xml:space="preserve"> </w:t>
      </w:r>
      <w:r w:rsidR="00BD33BC" w:rsidRPr="00BD33BC">
        <w:rPr>
          <w:rFonts w:ascii="Arial" w:hAnsi="Arial" w:cs="Arial"/>
          <w:color w:val="000000"/>
          <w:sz w:val="24"/>
          <w:szCs w:val="24"/>
          <w:lang w:val="es-MX"/>
        </w:rPr>
        <w:t>las presentaciones y participaciones que realicen los integrantes en la realización del proyecto.</w:t>
      </w:r>
    </w:p>
    <w:p w14:paraId="3B5EF4B2" w14:textId="1B09663D" w:rsidR="00BD33BC" w:rsidRPr="00BD33BC" w:rsidRDefault="00BD33BC" w:rsidP="00BD33BC">
      <w:pPr>
        <w:widowControl/>
        <w:spacing w:before="120" w:line="240" w:lineRule="auto"/>
        <w:ind w:firstLine="0"/>
        <w:rPr>
          <w:sz w:val="24"/>
          <w:szCs w:val="24"/>
          <w:lang w:val="es-MX"/>
        </w:rPr>
      </w:pPr>
      <w:r w:rsidRPr="00BD33BC">
        <w:rPr>
          <w:rFonts w:ascii="Arial" w:hAnsi="Arial" w:cs="Arial"/>
          <w:b/>
          <w:bCs/>
          <w:color w:val="000000"/>
          <w:sz w:val="24"/>
          <w:szCs w:val="24"/>
          <w:lang w:val="es-MX"/>
        </w:rPr>
        <w:t xml:space="preserve">TERCERO. CONFIDENCIALIDAD. </w:t>
      </w:r>
      <w:r w:rsidR="00855400">
        <w:rPr>
          <w:rFonts w:ascii="Arial" w:hAnsi="Arial" w:cs="Arial"/>
          <w:color w:val="000000"/>
          <w:sz w:val="24"/>
          <w:szCs w:val="24"/>
          <w:lang w:val="es-MX"/>
        </w:rPr>
        <w:t>La</w:t>
      </w:r>
      <w:r w:rsidRPr="00BD33BC">
        <w:rPr>
          <w:rFonts w:ascii="Arial" w:hAnsi="Arial" w:cs="Arial"/>
          <w:color w:val="000000"/>
          <w:sz w:val="24"/>
          <w:szCs w:val="24"/>
          <w:lang w:val="es-MX"/>
        </w:rPr>
        <w:t xml:space="preserve"> </w:t>
      </w:r>
      <w:r w:rsidR="00855400" w:rsidRPr="002F1003">
        <w:rPr>
          <w:rFonts w:ascii="Arial" w:hAnsi="Arial" w:cs="Arial"/>
          <w:b/>
          <w:bCs/>
          <w:color w:val="000000"/>
          <w:sz w:val="24"/>
          <w:szCs w:val="24"/>
          <w:lang w:val="es-MX"/>
        </w:rPr>
        <w:t>REMEXC</w:t>
      </w:r>
      <w:r w:rsidR="00855400">
        <w:rPr>
          <w:rFonts w:ascii="Arial" w:hAnsi="Arial" w:cs="Arial"/>
          <w:color w:val="000000"/>
          <w:sz w:val="24"/>
          <w:szCs w:val="24"/>
          <w:lang w:val="es-MX"/>
        </w:rPr>
        <w:t>U</w:t>
      </w:r>
      <w:r w:rsidRPr="00BD33BC">
        <w:rPr>
          <w:rFonts w:ascii="Arial" w:hAnsi="Arial" w:cs="Arial"/>
          <w:color w:val="000000"/>
          <w:sz w:val="24"/>
          <w:szCs w:val="24"/>
          <w:lang w:val="es-MX"/>
        </w:rPr>
        <w:t xml:space="preserve"> con el fin de contar con la información y materiales de evaluación necesarios para su adecuada participación en la Comunidad</w:t>
      </w:r>
      <w:r w:rsidR="00E163CF">
        <w:rPr>
          <w:rFonts w:ascii="Arial" w:hAnsi="Arial" w:cs="Arial"/>
          <w:color w:val="000000"/>
          <w:sz w:val="24"/>
          <w:szCs w:val="24"/>
          <w:lang w:val="es-MX"/>
        </w:rPr>
        <w:t xml:space="preserve"> </w:t>
      </w:r>
      <w:r w:rsidR="00E163CF" w:rsidRPr="00E163CF">
        <w:rPr>
          <w:rFonts w:ascii="Arial" w:hAnsi="Arial" w:cs="Arial"/>
          <w:b/>
          <w:bCs/>
          <w:color w:val="000000"/>
          <w:sz w:val="24"/>
          <w:szCs w:val="24"/>
          <w:lang w:val="es-MX"/>
        </w:rPr>
        <w:lastRenderedPageBreak/>
        <w:t>ESTUDIOS SOCIOAMBIENTALES</w:t>
      </w:r>
      <w:r w:rsidRPr="00BD33BC">
        <w:rPr>
          <w:rFonts w:ascii="Arial" w:hAnsi="Arial" w:cs="Arial"/>
          <w:color w:val="000000"/>
          <w:sz w:val="24"/>
          <w:szCs w:val="24"/>
          <w:lang w:val="es-MX"/>
        </w:rPr>
        <w:t xml:space="preserve"> CUDI y para el debido cumplimiento de las obligaciones contraídas en el presente instrumento, tendrá acceso y recibirá información de carácter reservado, comprometiéndose a guardar confidencialidad sobre la misma</w:t>
      </w:r>
      <w:r w:rsidR="00D46AA3">
        <w:rPr>
          <w:rFonts w:ascii="Arial" w:hAnsi="Arial" w:cs="Arial"/>
          <w:color w:val="000000"/>
          <w:sz w:val="24"/>
          <w:szCs w:val="24"/>
          <w:lang w:val="es-MX"/>
        </w:rPr>
        <w:t xml:space="preserve">, </w:t>
      </w:r>
      <w:r w:rsidR="00D46AA3" w:rsidRPr="00D46AA3">
        <w:rPr>
          <w:rFonts w:ascii="Arial" w:hAnsi="Arial" w:cs="Arial"/>
          <w:color w:val="000000"/>
          <w:sz w:val="24"/>
          <w:szCs w:val="24"/>
          <w:highlight w:val="yellow"/>
          <w:lang w:val="es-MX"/>
        </w:rPr>
        <w:t>haciéndose sabedor de las penas en que incurren las personas que revelan secretos, de conformidad con la legislación penal aplicable</w:t>
      </w:r>
      <w:r w:rsidRPr="00D46AA3">
        <w:rPr>
          <w:rFonts w:ascii="Arial" w:hAnsi="Arial" w:cs="Arial"/>
          <w:color w:val="000000"/>
          <w:sz w:val="24"/>
          <w:szCs w:val="24"/>
          <w:highlight w:val="yellow"/>
          <w:lang w:val="es-MX"/>
        </w:rPr>
        <w:t>.</w:t>
      </w:r>
    </w:p>
    <w:p w14:paraId="44DE3717" w14:textId="5A739430" w:rsidR="00BD33BC" w:rsidRPr="00BD33BC" w:rsidRDefault="00BD33BC" w:rsidP="00BD33BC">
      <w:pPr>
        <w:widowControl/>
        <w:spacing w:before="120" w:line="240" w:lineRule="auto"/>
        <w:ind w:firstLine="0"/>
        <w:rPr>
          <w:sz w:val="24"/>
          <w:szCs w:val="24"/>
          <w:lang w:val="es-MX"/>
        </w:rPr>
      </w:pPr>
      <w:r w:rsidRPr="00BD33BC">
        <w:rPr>
          <w:rFonts w:ascii="Arial" w:hAnsi="Arial" w:cs="Arial"/>
          <w:b/>
          <w:bCs/>
          <w:color w:val="000000"/>
          <w:sz w:val="24"/>
          <w:szCs w:val="24"/>
          <w:lang w:val="es-MX"/>
        </w:rPr>
        <w:t>CUARTO.</w:t>
      </w:r>
      <w:r w:rsidRPr="00BD33BC">
        <w:rPr>
          <w:rFonts w:ascii="Arial" w:hAnsi="Arial" w:cs="Arial"/>
          <w:color w:val="000000"/>
          <w:sz w:val="24"/>
          <w:szCs w:val="24"/>
          <w:lang w:val="es-MX"/>
        </w:rPr>
        <w:t xml:space="preserve"> </w:t>
      </w:r>
      <w:r w:rsidRPr="00BD33BC">
        <w:rPr>
          <w:rFonts w:ascii="Arial" w:hAnsi="Arial" w:cs="Arial"/>
          <w:b/>
          <w:bCs/>
          <w:color w:val="000000"/>
          <w:sz w:val="24"/>
          <w:szCs w:val="24"/>
          <w:lang w:val="es-MX"/>
        </w:rPr>
        <w:t xml:space="preserve">ARREGLO AMISTOSO DE DIFERENCIAS. </w:t>
      </w:r>
      <w:r w:rsidR="00855400">
        <w:rPr>
          <w:rFonts w:ascii="Arial" w:hAnsi="Arial" w:cs="Arial"/>
          <w:color w:val="000000"/>
          <w:sz w:val="24"/>
          <w:szCs w:val="24"/>
          <w:lang w:val="es-MX"/>
        </w:rPr>
        <w:t>La</w:t>
      </w:r>
      <w:r w:rsidRPr="00BD33BC">
        <w:rPr>
          <w:rFonts w:ascii="Arial" w:hAnsi="Arial" w:cs="Arial"/>
          <w:color w:val="000000"/>
          <w:sz w:val="24"/>
          <w:szCs w:val="24"/>
          <w:lang w:val="es-MX"/>
        </w:rPr>
        <w:t xml:space="preserve"> </w:t>
      </w:r>
      <w:r w:rsidR="00855400" w:rsidRPr="002F1003">
        <w:rPr>
          <w:rFonts w:ascii="Arial" w:hAnsi="Arial" w:cs="Arial"/>
          <w:b/>
          <w:bCs/>
          <w:color w:val="000000"/>
          <w:sz w:val="24"/>
          <w:szCs w:val="24"/>
          <w:lang w:val="es-MX"/>
        </w:rPr>
        <w:t>REMEXCU</w:t>
      </w:r>
      <w:r w:rsidRPr="00BD33BC">
        <w:rPr>
          <w:rFonts w:ascii="Arial" w:hAnsi="Arial" w:cs="Arial"/>
          <w:color w:val="000000"/>
          <w:sz w:val="24"/>
          <w:szCs w:val="24"/>
          <w:lang w:val="es-MX"/>
        </w:rPr>
        <w:t xml:space="preserve"> manifiesta estar de acuerdo en que las diferencias sobre el contenido e interpretación del presente documento, sean resueltas razonablemente en forma amistosa</w:t>
      </w:r>
      <w:r w:rsidR="00D46AA3">
        <w:rPr>
          <w:rFonts w:ascii="Arial" w:hAnsi="Arial" w:cs="Arial"/>
          <w:color w:val="000000"/>
          <w:sz w:val="24"/>
          <w:szCs w:val="24"/>
          <w:lang w:val="es-MX"/>
        </w:rPr>
        <w:t xml:space="preserve"> </w:t>
      </w:r>
      <w:r w:rsidR="00D46AA3" w:rsidRPr="00D46AA3">
        <w:rPr>
          <w:rFonts w:ascii="Arial" w:hAnsi="Arial" w:cs="Arial"/>
          <w:color w:val="000000"/>
          <w:sz w:val="24"/>
          <w:szCs w:val="24"/>
          <w:highlight w:val="yellow"/>
          <w:lang w:val="es-MX"/>
        </w:rPr>
        <w:t>y mediante el convenio respectivo</w:t>
      </w:r>
      <w:r w:rsidR="00D46AA3">
        <w:rPr>
          <w:rFonts w:ascii="Arial" w:hAnsi="Arial" w:cs="Arial"/>
          <w:color w:val="000000"/>
          <w:sz w:val="24"/>
          <w:szCs w:val="24"/>
          <w:lang w:val="es-MX"/>
        </w:rPr>
        <w:t>,</w:t>
      </w:r>
      <w:r w:rsidRPr="00BD33BC">
        <w:rPr>
          <w:rFonts w:ascii="Arial" w:hAnsi="Arial" w:cs="Arial"/>
          <w:color w:val="000000"/>
          <w:sz w:val="24"/>
          <w:szCs w:val="24"/>
          <w:lang w:val="es-MX"/>
        </w:rPr>
        <w:t xml:space="preserve"> con la Comunidad </w:t>
      </w:r>
      <w:r w:rsidR="00E163CF" w:rsidRPr="00E163CF">
        <w:rPr>
          <w:rFonts w:ascii="Arial" w:hAnsi="Arial" w:cs="Arial"/>
          <w:b/>
          <w:bCs/>
          <w:color w:val="000000"/>
          <w:sz w:val="24"/>
          <w:szCs w:val="24"/>
          <w:lang w:val="es-MX"/>
        </w:rPr>
        <w:t>ESTUDIOS SOCIOAMBIENTALES</w:t>
      </w:r>
      <w:r w:rsidR="00E163CF" w:rsidRPr="00BD33BC">
        <w:rPr>
          <w:rFonts w:ascii="Arial" w:hAnsi="Arial" w:cs="Arial"/>
          <w:color w:val="000000"/>
          <w:sz w:val="24"/>
          <w:szCs w:val="24"/>
          <w:lang w:val="es-MX"/>
        </w:rPr>
        <w:t xml:space="preserve"> </w:t>
      </w:r>
      <w:r w:rsidRPr="00BD33BC">
        <w:rPr>
          <w:rFonts w:ascii="Arial" w:hAnsi="Arial" w:cs="Arial"/>
          <w:color w:val="000000"/>
          <w:sz w:val="24"/>
          <w:szCs w:val="24"/>
          <w:lang w:val="es-MX"/>
        </w:rPr>
        <w:t>CUDI, antes de iniciar otro tipo de procedimiento</w:t>
      </w:r>
      <w:r w:rsidR="00D46AA3">
        <w:rPr>
          <w:rFonts w:ascii="Arial" w:hAnsi="Arial" w:cs="Arial"/>
          <w:color w:val="000000"/>
          <w:sz w:val="24"/>
          <w:szCs w:val="24"/>
          <w:lang w:val="es-MX"/>
        </w:rPr>
        <w:t xml:space="preserve"> </w:t>
      </w:r>
      <w:r w:rsidR="00D46AA3" w:rsidRPr="00D46AA3">
        <w:rPr>
          <w:rFonts w:ascii="Arial" w:hAnsi="Arial" w:cs="Arial"/>
          <w:color w:val="000000"/>
          <w:sz w:val="24"/>
          <w:szCs w:val="24"/>
          <w:highlight w:val="yellow"/>
          <w:lang w:val="es-MX"/>
        </w:rPr>
        <w:t>judicial</w:t>
      </w:r>
      <w:r w:rsidRPr="00BD33BC">
        <w:rPr>
          <w:rFonts w:ascii="Arial" w:hAnsi="Arial" w:cs="Arial"/>
          <w:color w:val="000000"/>
          <w:sz w:val="24"/>
          <w:szCs w:val="24"/>
          <w:lang w:val="es-MX"/>
        </w:rPr>
        <w:t xml:space="preserve"> y, al efecto, se seguirá un proceso de consulta mutua con el propósito de evitar controversias.</w:t>
      </w:r>
    </w:p>
    <w:p w14:paraId="1BF452D0" w14:textId="6092EF50" w:rsidR="00BD33BC" w:rsidRPr="00BD33BC" w:rsidRDefault="00BD33BC" w:rsidP="00BD33BC">
      <w:pPr>
        <w:widowControl/>
        <w:spacing w:before="120" w:line="240" w:lineRule="auto"/>
        <w:ind w:firstLine="0"/>
        <w:rPr>
          <w:sz w:val="24"/>
          <w:szCs w:val="24"/>
          <w:lang w:val="es-MX"/>
        </w:rPr>
      </w:pPr>
      <w:r w:rsidRPr="00BD33BC">
        <w:rPr>
          <w:rFonts w:ascii="Arial" w:hAnsi="Arial" w:cs="Arial"/>
          <w:b/>
          <w:bCs/>
          <w:color w:val="000000"/>
          <w:sz w:val="24"/>
          <w:szCs w:val="24"/>
          <w:lang w:val="es-MX"/>
        </w:rPr>
        <w:t xml:space="preserve">QUINTO. MODIFICACIONES. </w:t>
      </w:r>
      <w:r w:rsidRPr="00BD33BC">
        <w:rPr>
          <w:rFonts w:ascii="Arial" w:hAnsi="Arial" w:cs="Arial"/>
          <w:color w:val="000000"/>
          <w:sz w:val="24"/>
          <w:szCs w:val="24"/>
          <w:lang w:val="es-MX"/>
        </w:rPr>
        <w:t xml:space="preserve">Los términos y condiciones establecidos en este instrumento podrán modificarse previo acuerdo por escrito con la Comunidad </w:t>
      </w:r>
      <w:r w:rsidR="00E163CF" w:rsidRPr="00E163CF">
        <w:rPr>
          <w:rFonts w:ascii="Arial" w:hAnsi="Arial" w:cs="Arial"/>
          <w:b/>
          <w:bCs/>
          <w:color w:val="000000"/>
          <w:sz w:val="24"/>
          <w:szCs w:val="24"/>
          <w:lang w:val="es-MX"/>
        </w:rPr>
        <w:t>ESTUDIOS SOCIOAMBIENTALES</w:t>
      </w:r>
      <w:r w:rsidR="00E163CF" w:rsidRPr="00BD33BC">
        <w:rPr>
          <w:rFonts w:ascii="Arial" w:hAnsi="Arial" w:cs="Arial"/>
          <w:color w:val="000000"/>
          <w:sz w:val="24"/>
          <w:szCs w:val="24"/>
          <w:lang w:val="es-MX"/>
        </w:rPr>
        <w:t xml:space="preserve"> </w:t>
      </w:r>
      <w:r w:rsidRPr="00BD33BC">
        <w:rPr>
          <w:rFonts w:ascii="Arial" w:hAnsi="Arial" w:cs="Arial"/>
          <w:color w:val="000000"/>
          <w:sz w:val="24"/>
          <w:szCs w:val="24"/>
          <w:lang w:val="es-MX"/>
        </w:rPr>
        <w:t>CUDI, con 30 (treinta) días de anticipación</w:t>
      </w:r>
      <w:r w:rsidR="00D46AA3">
        <w:rPr>
          <w:rFonts w:ascii="Arial" w:hAnsi="Arial" w:cs="Arial"/>
          <w:color w:val="000000"/>
          <w:sz w:val="24"/>
          <w:szCs w:val="24"/>
          <w:lang w:val="es-MX"/>
        </w:rPr>
        <w:t xml:space="preserve">, </w:t>
      </w:r>
      <w:r w:rsidR="00D46AA3" w:rsidRPr="00D46AA3">
        <w:rPr>
          <w:rFonts w:ascii="Arial" w:hAnsi="Arial" w:cs="Arial"/>
          <w:color w:val="000000"/>
          <w:sz w:val="24"/>
          <w:szCs w:val="24"/>
          <w:highlight w:val="yellow"/>
          <w:lang w:val="es-MX"/>
        </w:rPr>
        <w:t>fundando y motivando los motivos de dicha modificación.</w:t>
      </w:r>
    </w:p>
    <w:p w14:paraId="0719A6CB" w14:textId="3B298457" w:rsidR="00BD33BC" w:rsidRPr="00BD33BC" w:rsidRDefault="00BD33BC" w:rsidP="00BD33BC">
      <w:pPr>
        <w:widowControl/>
        <w:spacing w:before="120" w:line="240" w:lineRule="auto"/>
        <w:ind w:firstLine="0"/>
        <w:rPr>
          <w:sz w:val="24"/>
          <w:szCs w:val="24"/>
          <w:lang w:val="es-MX"/>
        </w:rPr>
      </w:pPr>
      <w:r w:rsidRPr="00BD33BC">
        <w:rPr>
          <w:rFonts w:ascii="Arial" w:hAnsi="Arial" w:cs="Arial"/>
          <w:b/>
          <w:bCs/>
          <w:color w:val="000000"/>
          <w:sz w:val="24"/>
          <w:szCs w:val="24"/>
          <w:lang w:val="es-MX"/>
        </w:rPr>
        <w:t xml:space="preserve">SEXTO. JURISDICCIÓN. </w:t>
      </w:r>
      <w:r w:rsidRPr="00BD33BC">
        <w:rPr>
          <w:rFonts w:ascii="Arial" w:hAnsi="Arial" w:cs="Arial"/>
          <w:color w:val="000000"/>
          <w:sz w:val="24"/>
          <w:szCs w:val="24"/>
          <w:lang w:val="es-MX"/>
        </w:rPr>
        <w:t>Para la interpretación y cumplimiento del presente instrumento, así como para todo aquello que no esté expresamente estipulado en el mismo, serán aplicables las leyes mexicanas y las controversias que pudieran suscitarse</w:t>
      </w:r>
      <w:r w:rsidR="001D2EDF">
        <w:rPr>
          <w:rFonts w:ascii="Arial" w:hAnsi="Arial" w:cs="Arial"/>
          <w:color w:val="000000"/>
          <w:sz w:val="24"/>
          <w:szCs w:val="24"/>
          <w:lang w:val="es-MX"/>
        </w:rPr>
        <w:t xml:space="preserve">, </w:t>
      </w:r>
      <w:r w:rsidR="001D2EDF" w:rsidRPr="001D2EDF">
        <w:rPr>
          <w:rFonts w:ascii="Arial" w:hAnsi="Arial" w:cs="Arial"/>
          <w:color w:val="000000"/>
          <w:sz w:val="24"/>
          <w:szCs w:val="24"/>
          <w:highlight w:val="yellow"/>
          <w:lang w:val="es-MX"/>
        </w:rPr>
        <w:t xml:space="preserve">se sujetaran y se someterán, al fuero </w:t>
      </w:r>
      <w:r w:rsidR="001D2EDF">
        <w:rPr>
          <w:rFonts w:ascii="Arial" w:hAnsi="Arial" w:cs="Arial"/>
          <w:color w:val="000000"/>
          <w:sz w:val="24"/>
          <w:szCs w:val="24"/>
          <w:highlight w:val="yellow"/>
          <w:lang w:val="es-MX"/>
        </w:rPr>
        <w:t xml:space="preserve">y la jurisdicción </w:t>
      </w:r>
      <w:r w:rsidR="001D2EDF" w:rsidRPr="001D2EDF">
        <w:rPr>
          <w:rFonts w:ascii="Arial" w:hAnsi="Arial" w:cs="Arial"/>
          <w:color w:val="000000"/>
          <w:sz w:val="24"/>
          <w:szCs w:val="24"/>
          <w:highlight w:val="yellow"/>
          <w:lang w:val="es-MX"/>
        </w:rPr>
        <w:t>de</w:t>
      </w:r>
      <w:r w:rsidRPr="001D2EDF">
        <w:rPr>
          <w:rFonts w:ascii="Arial" w:hAnsi="Arial" w:cs="Arial"/>
          <w:color w:val="000000"/>
          <w:sz w:val="24"/>
          <w:szCs w:val="24"/>
          <w:highlight w:val="yellow"/>
          <w:lang w:val="es-MX"/>
        </w:rPr>
        <w:t xml:space="preserve"> los tribunales</w:t>
      </w:r>
      <w:r w:rsidRPr="00BD33BC">
        <w:rPr>
          <w:rFonts w:ascii="Arial" w:hAnsi="Arial" w:cs="Arial"/>
          <w:color w:val="000000"/>
          <w:sz w:val="24"/>
          <w:szCs w:val="24"/>
          <w:lang w:val="es-MX"/>
        </w:rPr>
        <w:t xml:space="preserve"> residentes en la Ciudad de México antes Distrito Federal, renunciando al que pudiera corresponderle por razón de su domicilio presente o futuro o por cualquier otra causa.</w:t>
      </w:r>
    </w:p>
    <w:p w14:paraId="7E207A2E" w14:textId="1A7308B7" w:rsidR="00BD33BC" w:rsidRPr="00BD33BC" w:rsidRDefault="00BD33BC" w:rsidP="00BD33BC">
      <w:pPr>
        <w:widowControl/>
        <w:spacing w:before="120" w:line="240" w:lineRule="auto"/>
        <w:ind w:firstLine="0"/>
        <w:rPr>
          <w:sz w:val="24"/>
          <w:szCs w:val="24"/>
          <w:lang w:val="es-MX"/>
        </w:rPr>
      </w:pPr>
      <w:r w:rsidRPr="00BD33BC">
        <w:rPr>
          <w:rFonts w:ascii="Arial" w:hAnsi="Arial" w:cs="Arial"/>
          <w:color w:val="000000"/>
          <w:sz w:val="24"/>
          <w:szCs w:val="24"/>
          <w:lang w:val="es-MX"/>
        </w:rPr>
        <w:t>El presente instrumento se firma por duplicado en la Ciudad de México, a los [   ] días del mes de [</w:t>
      </w:r>
      <w:r w:rsidRPr="00855400">
        <w:rPr>
          <w:rFonts w:ascii="Arial" w:hAnsi="Arial" w:cs="Arial"/>
          <w:color w:val="000000"/>
          <w:sz w:val="24"/>
          <w:szCs w:val="24"/>
          <w:highlight w:val="yellow"/>
          <w:lang w:val="es-MX"/>
        </w:rPr>
        <w:t>mes</w:t>
      </w:r>
      <w:r w:rsidRPr="00BD33BC">
        <w:rPr>
          <w:rFonts w:ascii="Arial" w:hAnsi="Arial" w:cs="Arial"/>
          <w:color w:val="000000"/>
          <w:sz w:val="24"/>
          <w:szCs w:val="24"/>
          <w:lang w:val="es-MX"/>
        </w:rPr>
        <w:t xml:space="preserve">] del año </w:t>
      </w:r>
      <w:r w:rsidR="002F1003">
        <w:rPr>
          <w:rFonts w:ascii="Arial" w:hAnsi="Arial" w:cs="Arial"/>
          <w:color w:val="000000"/>
          <w:sz w:val="24"/>
          <w:szCs w:val="24"/>
          <w:lang w:val="es-MX"/>
        </w:rPr>
        <w:t>2023.</w:t>
      </w:r>
    </w:p>
    <w:p w14:paraId="3EFC3F02" w14:textId="5E707EF4" w:rsidR="00BD33BC" w:rsidRDefault="00BD33BC" w:rsidP="00BD33BC">
      <w:pPr>
        <w:widowControl/>
        <w:spacing w:after="240" w:line="240" w:lineRule="auto"/>
        <w:ind w:firstLine="0"/>
        <w:jc w:val="left"/>
        <w:rPr>
          <w:sz w:val="24"/>
          <w:szCs w:val="24"/>
          <w:lang w:val="es-MX"/>
        </w:rPr>
      </w:pPr>
    </w:p>
    <w:p w14:paraId="08E53C50" w14:textId="77777777" w:rsidR="00E163CF" w:rsidRPr="00BD33BC" w:rsidRDefault="00E163CF" w:rsidP="00BD33BC">
      <w:pPr>
        <w:widowControl/>
        <w:spacing w:after="240" w:line="240" w:lineRule="auto"/>
        <w:ind w:firstLine="0"/>
        <w:jc w:val="left"/>
        <w:rPr>
          <w:sz w:val="24"/>
          <w:szCs w:val="24"/>
          <w:lang w:val="es-MX"/>
        </w:rPr>
      </w:pPr>
    </w:p>
    <w:tbl>
      <w:tblPr>
        <w:tblW w:w="11341" w:type="dxa"/>
        <w:tblInd w:w="-993" w:type="dxa"/>
        <w:tblCellMar>
          <w:top w:w="15" w:type="dxa"/>
          <w:left w:w="15" w:type="dxa"/>
          <w:bottom w:w="15" w:type="dxa"/>
          <w:right w:w="15" w:type="dxa"/>
        </w:tblCellMar>
        <w:tblLook w:val="04A0" w:firstRow="1" w:lastRow="0" w:firstColumn="1" w:lastColumn="0" w:noHBand="0" w:noVBand="1"/>
      </w:tblPr>
      <w:tblGrid>
        <w:gridCol w:w="4959"/>
        <w:gridCol w:w="6382"/>
      </w:tblGrid>
      <w:tr w:rsidR="00E163CF" w:rsidRPr="00BD33BC" w14:paraId="108C88B0" w14:textId="77777777" w:rsidTr="00E163CF">
        <w:tc>
          <w:tcPr>
            <w:tcW w:w="0" w:type="auto"/>
            <w:tcMar>
              <w:top w:w="0" w:type="dxa"/>
              <w:left w:w="108" w:type="dxa"/>
              <w:bottom w:w="0" w:type="dxa"/>
              <w:right w:w="108" w:type="dxa"/>
            </w:tcMar>
            <w:hideMark/>
          </w:tcPr>
          <w:p w14:paraId="6E09F2C9" w14:textId="77777777" w:rsidR="00BD33BC" w:rsidRPr="00BD33BC" w:rsidRDefault="00BD33BC" w:rsidP="00BD33BC">
            <w:pPr>
              <w:widowControl/>
              <w:spacing w:after="240" w:line="240" w:lineRule="auto"/>
              <w:ind w:firstLine="0"/>
              <w:jc w:val="left"/>
              <w:rPr>
                <w:sz w:val="24"/>
                <w:szCs w:val="24"/>
                <w:lang w:val="es-MX"/>
              </w:rPr>
            </w:pPr>
            <w:r w:rsidRPr="00BD33BC">
              <w:rPr>
                <w:sz w:val="24"/>
                <w:szCs w:val="24"/>
                <w:lang w:val="es-MX"/>
              </w:rPr>
              <w:br/>
            </w:r>
            <w:r w:rsidRPr="00BD33BC">
              <w:rPr>
                <w:sz w:val="24"/>
                <w:szCs w:val="24"/>
                <w:lang w:val="es-MX"/>
              </w:rPr>
              <w:br/>
            </w:r>
          </w:p>
          <w:p w14:paraId="4BCF0177" w14:textId="77777777" w:rsidR="00BD33BC" w:rsidRDefault="002F1003" w:rsidP="00BD33BC">
            <w:pPr>
              <w:widowControl/>
              <w:spacing w:line="240" w:lineRule="auto"/>
              <w:ind w:firstLine="0"/>
              <w:jc w:val="center"/>
              <w:rPr>
                <w:rFonts w:ascii="Arial" w:hAnsi="Arial" w:cs="Arial"/>
                <w:b/>
                <w:bCs/>
                <w:color w:val="000000"/>
                <w:sz w:val="24"/>
                <w:szCs w:val="24"/>
                <w:lang w:val="es-MX"/>
              </w:rPr>
            </w:pPr>
            <w:r>
              <w:rPr>
                <w:rFonts w:ascii="Arial" w:hAnsi="Arial" w:cs="Arial"/>
                <w:b/>
                <w:bCs/>
                <w:color w:val="000000"/>
                <w:sz w:val="24"/>
                <w:szCs w:val="24"/>
                <w:lang w:val="es-MX"/>
              </w:rPr>
              <w:t>Mtro. Eduardo Ríos Patrón</w:t>
            </w:r>
            <w:r w:rsidR="00BD33BC" w:rsidRPr="00BD33BC">
              <w:rPr>
                <w:rFonts w:ascii="Arial" w:hAnsi="Arial" w:cs="Arial"/>
                <w:b/>
                <w:bCs/>
                <w:color w:val="000000"/>
                <w:sz w:val="24"/>
                <w:szCs w:val="24"/>
                <w:lang w:val="es-MX"/>
              </w:rPr>
              <w:br/>
            </w:r>
            <w:r>
              <w:rPr>
                <w:rFonts w:ascii="Arial" w:hAnsi="Arial" w:cs="Arial"/>
                <w:b/>
                <w:bCs/>
                <w:color w:val="000000"/>
                <w:sz w:val="24"/>
                <w:szCs w:val="24"/>
                <w:lang w:val="es-MX"/>
              </w:rPr>
              <w:t>Co-Coordinador de la REMEXCU</w:t>
            </w:r>
          </w:p>
          <w:p w14:paraId="1B2C0372" w14:textId="77777777" w:rsidR="00A26A69" w:rsidRDefault="00A26A69" w:rsidP="00BD33BC">
            <w:pPr>
              <w:widowControl/>
              <w:spacing w:line="240" w:lineRule="auto"/>
              <w:ind w:firstLine="0"/>
              <w:jc w:val="center"/>
              <w:rPr>
                <w:rFonts w:ascii="Arial" w:hAnsi="Arial" w:cs="Arial"/>
                <w:b/>
                <w:bCs/>
                <w:color w:val="000000"/>
                <w:sz w:val="24"/>
                <w:szCs w:val="24"/>
                <w:lang w:val="es-MX"/>
              </w:rPr>
            </w:pPr>
          </w:p>
          <w:p w14:paraId="5DF90B94" w14:textId="77777777" w:rsidR="00A26A69" w:rsidRDefault="00A26A69" w:rsidP="00BD33BC">
            <w:pPr>
              <w:widowControl/>
              <w:spacing w:line="240" w:lineRule="auto"/>
              <w:ind w:firstLine="0"/>
              <w:jc w:val="center"/>
              <w:rPr>
                <w:rFonts w:ascii="Arial" w:hAnsi="Arial" w:cs="Arial"/>
                <w:b/>
                <w:bCs/>
                <w:color w:val="000000"/>
                <w:sz w:val="24"/>
                <w:szCs w:val="24"/>
                <w:lang w:val="es-MX"/>
              </w:rPr>
            </w:pPr>
          </w:p>
          <w:p w14:paraId="04E0B65D" w14:textId="77777777" w:rsidR="00A26A69" w:rsidRDefault="00A26A69" w:rsidP="00BD33BC">
            <w:pPr>
              <w:widowControl/>
              <w:spacing w:line="240" w:lineRule="auto"/>
              <w:ind w:firstLine="0"/>
              <w:jc w:val="center"/>
              <w:rPr>
                <w:rFonts w:ascii="Arial" w:hAnsi="Arial" w:cs="Arial"/>
                <w:b/>
                <w:bCs/>
                <w:color w:val="000000"/>
                <w:sz w:val="24"/>
                <w:szCs w:val="24"/>
                <w:lang w:val="es-MX"/>
              </w:rPr>
            </w:pPr>
          </w:p>
          <w:p w14:paraId="6CA63A4D" w14:textId="77777777" w:rsidR="00A26A69" w:rsidRDefault="00A26A69" w:rsidP="00BD33BC">
            <w:pPr>
              <w:widowControl/>
              <w:spacing w:line="240" w:lineRule="auto"/>
              <w:ind w:firstLine="0"/>
              <w:jc w:val="center"/>
              <w:rPr>
                <w:rFonts w:ascii="Arial" w:hAnsi="Arial" w:cs="Arial"/>
                <w:b/>
                <w:bCs/>
                <w:color w:val="000000"/>
                <w:sz w:val="24"/>
                <w:szCs w:val="24"/>
                <w:lang w:val="es-MX"/>
              </w:rPr>
            </w:pPr>
          </w:p>
          <w:p w14:paraId="652B37F4" w14:textId="77777777" w:rsidR="00A26A69" w:rsidRDefault="00A26A69" w:rsidP="00BD33BC">
            <w:pPr>
              <w:widowControl/>
              <w:spacing w:line="240" w:lineRule="auto"/>
              <w:ind w:firstLine="0"/>
              <w:jc w:val="center"/>
              <w:rPr>
                <w:rFonts w:ascii="Arial" w:hAnsi="Arial" w:cs="Arial"/>
                <w:b/>
                <w:bCs/>
                <w:color w:val="000000"/>
                <w:sz w:val="24"/>
                <w:szCs w:val="24"/>
                <w:lang w:val="es-MX"/>
              </w:rPr>
            </w:pPr>
          </w:p>
          <w:p w14:paraId="19D298A5" w14:textId="77777777" w:rsidR="00A26A69" w:rsidRDefault="00A26A69" w:rsidP="00BD33BC">
            <w:pPr>
              <w:widowControl/>
              <w:spacing w:line="240" w:lineRule="auto"/>
              <w:ind w:firstLine="0"/>
              <w:jc w:val="center"/>
              <w:rPr>
                <w:rFonts w:ascii="Arial" w:hAnsi="Arial" w:cs="Arial"/>
                <w:b/>
                <w:bCs/>
                <w:color w:val="000000"/>
                <w:sz w:val="24"/>
                <w:szCs w:val="24"/>
                <w:lang w:val="es-MX"/>
              </w:rPr>
            </w:pPr>
          </w:p>
          <w:p w14:paraId="2F71C02A" w14:textId="77777777" w:rsidR="00A26A69" w:rsidRDefault="00A26A69" w:rsidP="00BD33BC">
            <w:pPr>
              <w:widowControl/>
              <w:spacing w:line="240" w:lineRule="auto"/>
              <w:ind w:firstLine="0"/>
              <w:jc w:val="center"/>
              <w:rPr>
                <w:rFonts w:ascii="Arial" w:hAnsi="Arial" w:cs="Arial"/>
                <w:b/>
                <w:bCs/>
                <w:color w:val="000000"/>
                <w:sz w:val="24"/>
                <w:szCs w:val="24"/>
                <w:lang w:val="es-MX"/>
              </w:rPr>
            </w:pPr>
          </w:p>
          <w:p w14:paraId="0C5B356C" w14:textId="77777777" w:rsidR="00A26A69" w:rsidRDefault="00A26A69" w:rsidP="00BD33BC">
            <w:pPr>
              <w:widowControl/>
              <w:spacing w:line="240" w:lineRule="auto"/>
              <w:ind w:firstLine="0"/>
              <w:jc w:val="center"/>
              <w:rPr>
                <w:rFonts w:ascii="Arial" w:hAnsi="Arial" w:cs="Arial"/>
                <w:b/>
                <w:bCs/>
                <w:color w:val="000000"/>
                <w:sz w:val="24"/>
                <w:szCs w:val="24"/>
                <w:lang w:val="es-MX"/>
              </w:rPr>
            </w:pPr>
          </w:p>
          <w:p w14:paraId="358DE0DC" w14:textId="77777777" w:rsidR="00A26A69" w:rsidRDefault="00A26A69" w:rsidP="00BD33BC">
            <w:pPr>
              <w:widowControl/>
              <w:spacing w:line="240" w:lineRule="auto"/>
              <w:ind w:firstLine="0"/>
              <w:jc w:val="center"/>
              <w:rPr>
                <w:rFonts w:ascii="Arial" w:hAnsi="Arial" w:cs="Arial"/>
                <w:b/>
                <w:bCs/>
                <w:color w:val="000000"/>
                <w:sz w:val="24"/>
                <w:szCs w:val="24"/>
                <w:lang w:val="es-MX"/>
              </w:rPr>
            </w:pPr>
          </w:p>
          <w:p w14:paraId="1EF82673" w14:textId="70BA305F" w:rsidR="00A26A69" w:rsidRDefault="00A26A69" w:rsidP="00A26A69">
            <w:pPr>
              <w:widowControl/>
              <w:spacing w:line="240" w:lineRule="auto"/>
              <w:ind w:left="847" w:hanging="847"/>
              <w:jc w:val="center"/>
              <w:rPr>
                <w:rFonts w:ascii="Arial" w:hAnsi="Arial" w:cs="Arial"/>
                <w:b/>
                <w:bCs/>
                <w:color w:val="000000"/>
                <w:sz w:val="24"/>
                <w:szCs w:val="24"/>
                <w:lang w:val="es-MX"/>
              </w:rPr>
            </w:pPr>
            <w:r>
              <w:rPr>
                <w:rFonts w:ascii="Arial" w:hAnsi="Arial" w:cs="Arial"/>
                <w:b/>
                <w:bCs/>
                <w:color w:val="000000"/>
                <w:sz w:val="24"/>
                <w:szCs w:val="24"/>
                <w:lang w:val="es-MX"/>
              </w:rPr>
              <w:t xml:space="preserve">Biol. Ignacio Daniel González Mora                       </w:t>
            </w:r>
          </w:p>
          <w:p w14:paraId="30E7CB0B" w14:textId="77777777" w:rsidR="00A26A69" w:rsidRDefault="00A26A69" w:rsidP="00A26A69">
            <w:pPr>
              <w:widowControl/>
              <w:spacing w:line="240" w:lineRule="auto"/>
              <w:ind w:left="847" w:hanging="847"/>
              <w:jc w:val="center"/>
              <w:rPr>
                <w:rFonts w:ascii="Arial" w:hAnsi="Arial" w:cs="Arial"/>
                <w:b/>
                <w:bCs/>
                <w:color w:val="000000"/>
                <w:sz w:val="24"/>
                <w:szCs w:val="24"/>
                <w:lang w:val="es-MX"/>
              </w:rPr>
            </w:pPr>
            <w:r>
              <w:rPr>
                <w:rFonts w:ascii="Arial" w:hAnsi="Arial" w:cs="Arial"/>
                <w:b/>
                <w:bCs/>
                <w:color w:val="000000"/>
                <w:sz w:val="24"/>
                <w:szCs w:val="24"/>
                <w:lang w:val="es-MX"/>
              </w:rPr>
              <w:lastRenderedPageBreak/>
              <w:t>Co-Coordinador de la REMEXCU</w:t>
            </w:r>
          </w:p>
          <w:p w14:paraId="0EB3F8AB" w14:textId="1BFC1B7A" w:rsidR="00A26A69" w:rsidRPr="00BD33BC" w:rsidRDefault="00A26A69" w:rsidP="00BD33BC">
            <w:pPr>
              <w:widowControl/>
              <w:spacing w:line="240" w:lineRule="auto"/>
              <w:ind w:firstLine="0"/>
              <w:jc w:val="center"/>
              <w:rPr>
                <w:sz w:val="24"/>
                <w:szCs w:val="24"/>
                <w:lang w:val="es-MX"/>
              </w:rPr>
            </w:pPr>
          </w:p>
        </w:tc>
        <w:tc>
          <w:tcPr>
            <w:tcW w:w="5393" w:type="dxa"/>
            <w:tcMar>
              <w:top w:w="0" w:type="dxa"/>
              <w:left w:w="108" w:type="dxa"/>
              <w:bottom w:w="0" w:type="dxa"/>
              <w:right w:w="108" w:type="dxa"/>
            </w:tcMar>
            <w:hideMark/>
          </w:tcPr>
          <w:p w14:paraId="5CF88DE0" w14:textId="7B6C438B" w:rsidR="002F1003" w:rsidRPr="00A26A69" w:rsidRDefault="00BD33BC" w:rsidP="00A26A69">
            <w:pPr>
              <w:widowControl/>
              <w:spacing w:after="240" w:line="240" w:lineRule="auto"/>
              <w:ind w:firstLine="0"/>
              <w:jc w:val="left"/>
              <w:rPr>
                <w:sz w:val="24"/>
                <w:szCs w:val="24"/>
                <w:lang w:val="es-MX"/>
              </w:rPr>
            </w:pPr>
            <w:r w:rsidRPr="00BD33BC">
              <w:rPr>
                <w:sz w:val="24"/>
                <w:szCs w:val="24"/>
                <w:lang w:val="es-MX"/>
              </w:rPr>
              <w:lastRenderedPageBreak/>
              <w:br/>
            </w:r>
          </w:p>
          <w:p w14:paraId="13F3828C" w14:textId="77777777" w:rsidR="002F1003" w:rsidRDefault="002F1003" w:rsidP="00E163CF">
            <w:pPr>
              <w:widowControl/>
              <w:spacing w:line="240" w:lineRule="auto"/>
              <w:ind w:left="847" w:hanging="847"/>
              <w:jc w:val="center"/>
              <w:rPr>
                <w:rFonts w:ascii="Arial" w:hAnsi="Arial" w:cs="Arial"/>
                <w:b/>
                <w:bCs/>
                <w:color w:val="000000"/>
                <w:sz w:val="24"/>
                <w:szCs w:val="24"/>
                <w:lang w:val="es-MX"/>
              </w:rPr>
            </w:pPr>
          </w:p>
          <w:p w14:paraId="09AF6518" w14:textId="4667B765" w:rsidR="00E163CF" w:rsidRDefault="00E163CF" w:rsidP="00E163CF">
            <w:pPr>
              <w:widowControl/>
              <w:spacing w:line="240" w:lineRule="auto"/>
              <w:ind w:left="847" w:hanging="847"/>
              <w:jc w:val="center"/>
              <w:rPr>
                <w:rFonts w:ascii="Arial" w:hAnsi="Arial" w:cs="Arial"/>
                <w:b/>
                <w:bCs/>
                <w:color w:val="000000"/>
                <w:sz w:val="24"/>
                <w:szCs w:val="24"/>
                <w:lang w:val="es-MX"/>
              </w:rPr>
            </w:pPr>
            <w:r>
              <w:rPr>
                <w:rFonts w:ascii="Arial" w:hAnsi="Arial" w:cs="Arial"/>
                <w:b/>
                <w:bCs/>
                <w:color w:val="000000"/>
                <w:sz w:val="24"/>
                <w:szCs w:val="24"/>
                <w:lang w:val="es-MX"/>
              </w:rPr>
              <w:t xml:space="preserve">Dr. </w:t>
            </w:r>
            <w:r w:rsidRPr="001D488A">
              <w:rPr>
                <w:rFonts w:ascii="Arial" w:hAnsi="Arial" w:cs="Arial"/>
                <w:b/>
                <w:bCs/>
                <w:color w:val="000000"/>
                <w:sz w:val="24"/>
                <w:szCs w:val="24"/>
                <w:lang w:val="es-MX"/>
              </w:rPr>
              <w:t>Oscar Gilberto Cárdenas Hernández</w:t>
            </w:r>
          </w:p>
          <w:p w14:paraId="28C60404" w14:textId="77777777" w:rsidR="00E163CF" w:rsidRDefault="00E163CF" w:rsidP="00E163CF">
            <w:pPr>
              <w:widowControl/>
              <w:spacing w:line="240" w:lineRule="auto"/>
              <w:ind w:left="847" w:hanging="847"/>
              <w:jc w:val="center"/>
              <w:rPr>
                <w:rFonts w:ascii="Arial" w:hAnsi="Arial" w:cs="Arial"/>
                <w:b/>
                <w:bCs/>
                <w:color w:val="000000"/>
                <w:sz w:val="24"/>
                <w:szCs w:val="24"/>
                <w:lang w:val="es-MX"/>
              </w:rPr>
            </w:pPr>
            <w:r w:rsidRPr="001D488A">
              <w:rPr>
                <w:rFonts w:ascii="Arial" w:hAnsi="Arial" w:cs="Arial"/>
                <w:b/>
                <w:bCs/>
                <w:color w:val="000000"/>
                <w:sz w:val="24"/>
                <w:szCs w:val="24"/>
                <w:lang w:val="es-MX"/>
              </w:rPr>
              <w:t>Coordinador de la Comunidad</w:t>
            </w:r>
          </w:p>
          <w:p w14:paraId="4F94CD11" w14:textId="77777777" w:rsidR="00E163CF" w:rsidRDefault="00E163CF" w:rsidP="00E163CF">
            <w:pPr>
              <w:widowControl/>
              <w:spacing w:line="240" w:lineRule="auto"/>
              <w:ind w:left="847" w:hanging="847"/>
              <w:jc w:val="center"/>
              <w:rPr>
                <w:rFonts w:ascii="Arial" w:hAnsi="Arial" w:cs="Arial"/>
                <w:b/>
                <w:bCs/>
                <w:color w:val="000000"/>
                <w:sz w:val="24"/>
                <w:szCs w:val="24"/>
                <w:lang w:val="es-MX"/>
              </w:rPr>
            </w:pPr>
            <w:r w:rsidRPr="001D488A">
              <w:rPr>
                <w:rFonts w:ascii="Arial" w:hAnsi="Arial" w:cs="Arial"/>
                <w:b/>
                <w:bCs/>
                <w:color w:val="000000"/>
                <w:sz w:val="24"/>
                <w:szCs w:val="24"/>
                <w:lang w:val="es-MX"/>
              </w:rPr>
              <w:t xml:space="preserve"> </w:t>
            </w:r>
            <w:r>
              <w:rPr>
                <w:rFonts w:ascii="Arial" w:hAnsi="Arial" w:cs="Arial"/>
                <w:b/>
                <w:bCs/>
                <w:color w:val="000000"/>
                <w:sz w:val="24"/>
                <w:szCs w:val="24"/>
                <w:lang w:val="es-MX"/>
              </w:rPr>
              <w:t>de Estudios Sociambientales</w:t>
            </w:r>
          </w:p>
          <w:p w14:paraId="61933EC3" w14:textId="77777777" w:rsidR="00E163CF" w:rsidRDefault="00E163CF" w:rsidP="00E163CF">
            <w:pPr>
              <w:widowControl/>
              <w:spacing w:line="240" w:lineRule="auto"/>
              <w:ind w:firstLine="0"/>
              <w:jc w:val="center"/>
              <w:rPr>
                <w:rFonts w:ascii="Arial" w:hAnsi="Arial" w:cs="Arial"/>
                <w:b/>
                <w:bCs/>
                <w:color w:val="000000"/>
                <w:sz w:val="24"/>
                <w:szCs w:val="24"/>
                <w:lang w:val="es-MX"/>
              </w:rPr>
            </w:pPr>
            <w:r w:rsidRPr="001D488A">
              <w:rPr>
                <w:rFonts w:ascii="Arial" w:hAnsi="Arial" w:cs="Arial"/>
                <w:b/>
                <w:bCs/>
                <w:color w:val="000000"/>
                <w:sz w:val="24"/>
                <w:szCs w:val="24"/>
                <w:lang w:val="es-MX"/>
              </w:rPr>
              <w:t>CUDI</w:t>
            </w:r>
          </w:p>
          <w:p w14:paraId="23E76E65" w14:textId="77777777" w:rsidR="00A26A69" w:rsidRDefault="00E163CF" w:rsidP="00E163CF">
            <w:pPr>
              <w:widowControl/>
              <w:spacing w:line="240" w:lineRule="auto"/>
              <w:ind w:firstLine="0"/>
              <w:jc w:val="center"/>
              <w:rPr>
                <w:rFonts w:ascii="Arial" w:hAnsi="Arial" w:cs="Arial"/>
                <w:b/>
                <w:bCs/>
                <w:color w:val="000000"/>
                <w:sz w:val="24"/>
                <w:szCs w:val="24"/>
                <w:lang w:val="es-MX"/>
              </w:rPr>
            </w:pPr>
            <w:r>
              <w:rPr>
                <w:rFonts w:ascii="Arial" w:hAnsi="Arial" w:cs="Arial"/>
                <w:b/>
                <w:bCs/>
                <w:color w:val="000000"/>
                <w:sz w:val="24"/>
                <w:szCs w:val="24"/>
                <w:lang w:val="es-MX"/>
              </w:rPr>
              <w:t>Universidad de Guadalajara</w:t>
            </w:r>
            <w:r w:rsidR="00BD33BC" w:rsidRPr="00BD33BC">
              <w:rPr>
                <w:rFonts w:ascii="Arial" w:hAnsi="Arial" w:cs="Arial"/>
                <w:b/>
                <w:bCs/>
                <w:color w:val="000000"/>
                <w:sz w:val="24"/>
                <w:szCs w:val="24"/>
                <w:lang w:val="es-MX"/>
              </w:rPr>
              <w:br/>
            </w:r>
          </w:p>
          <w:p w14:paraId="365DAE18" w14:textId="77777777" w:rsidR="00A26A69" w:rsidRDefault="00A26A69" w:rsidP="00E163CF">
            <w:pPr>
              <w:widowControl/>
              <w:spacing w:line="240" w:lineRule="auto"/>
              <w:ind w:firstLine="0"/>
              <w:jc w:val="center"/>
              <w:rPr>
                <w:rFonts w:ascii="Arial" w:hAnsi="Arial" w:cs="Arial"/>
                <w:b/>
                <w:bCs/>
                <w:color w:val="000000"/>
                <w:sz w:val="24"/>
                <w:szCs w:val="24"/>
                <w:lang w:val="es-MX"/>
              </w:rPr>
            </w:pPr>
          </w:p>
          <w:p w14:paraId="0A5386E0" w14:textId="77777777" w:rsidR="00A26A69" w:rsidRDefault="00A26A69" w:rsidP="00E163CF">
            <w:pPr>
              <w:widowControl/>
              <w:spacing w:line="240" w:lineRule="auto"/>
              <w:ind w:firstLine="0"/>
              <w:jc w:val="center"/>
              <w:rPr>
                <w:rFonts w:ascii="Arial" w:hAnsi="Arial" w:cs="Arial"/>
                <w:b/>
                <w:bCs/>
                <w:color w:val="000000"/>
                <w:sz w:val="24"/>
                <w:szCs w:val="24"/>
                <w:lang w:val="es-MX"/>
              </w:rPr>
            </w:pPr>
          </w:p>
          <w:p w14:paraId="40E6A089" w14:textId="77777777" w:rsidR="00A26A69" w:rsidRDefault="00A26A69" w:rsidP="00E163CF">
            <w:pPr>
              <w:widowControl/>
              <w:spacing w:line="240" w:lineRule="auto"/>
              <w:ind w:firstLine="0"/>
              <w:jc w:val="center"/>
              <w:rPr>
                <w:rFonts w:ascii="Arial" w:hAnsi="Arial" w:cs="Arial"/>
                <w:b/>
                <w:bCs/>
                <w:color w:val="000000"/>
                <w:sz w:val="24"/>
                <w:szCs w:val="24"/>
                <w:lang w:val="es-MX"/>
              </w:rPr>
            </w:pPr>
          </w:p>
          <w:p w14:paraId="014EACD6" w14:textId="77777777" w:rsidR="00A26A69" w:rsidRDefault="00A26A69" w:rsidP="00E163CF">
            <w:pPr>
              <w:widowControl/>
              <w:spacing w:line="240" w:lineRule="auto"/>
              <w:ind w:firstLine="0"/>
              <w:jc w:val="center"/>
              <w:rPr>
                <w:rFonts w:ascii="Arial" w:hAnsi="Arial" w:cs="Arial"/>
                <w:b/>
                <w:bCs/>
                <w:color w:val="000000"/>
                <w:sz w:val="24"/>
                <w:szCs w:val="24"/>
                <w:lang w:val="es-MX"/>
              </w:rPr>
            </w:pPr>
          </w:p>
          <w:p w14:paraId="17C23589" w14:textId="42EC9D18" w:rsidR="00BD33BC" w:rsidRPr="00BD33BC" w:rsidRDefault="00BD33BC" w:rsidP="00E163CF">
            <w:pPr>
              <w:widowControl/>
              <w:spacing w:line="240" w:lineRule="auto"/>
              <w:ind w:firstLine="0"/>
              <w:jc w:val="center"/>
              <w:rPr>
                <w:sz w:val="24"/>
                <w:szCs w:val="24"/>
                <w:lang w:val="es-MX"/>
              </w:rPr>
            </w:pPr>
            <w:r w:rsidRPr="00BD33BC">
              <w:rPr>
                <w:rFonts w:ascii="Arial" w:hAnsi="Arial" w:cs="Arial"/>
                <w:b/>
                <w:bCs/>
                <w:color w:val="000000"/>
                <w:sz w:val="24"/>
                <w:szCs w:val="24"/>
                <w:lang w:val="es-MX"/>
              </w:rPr>
              <w:lastRenderedPageBreak/>
              <w:br/>
            </w:r>
            <w:r w:rsidR="00A26A69">
              <w:rPr>
                <w:rFonts w:ascii="Arial" w:hAnsi="Arial" w:cs="Arial"/>
                <w:b/>
                <w:bCs/>
                <w:color w:val="000000"/>
                <w:sz w:val="24"/>
                <w:szCs w:val="24"/>
                <w:lang w:val="es-MX"/>
              </w:rPr>
              <w:t xml:space="preserve">Dr. Moisés Torres Martínez </w:t>
            </w:r>
            <w:r w:rsidR="00A26A69" w:rsidRPr="001D488A">
              <w:rPr>
                <w:rFonts w:ascii="Arial" w:hAnsi="Arial" w:cs="Arial"/>
                <w:b/>
                <w:bCs/>
                <w:color w:val="000000"/>
                <w:sz w:val="24"/>
                <w:szCs w:val="24"/>
                <w:lang w:val="es-MX"/>
              </w:rPr>
              <w:br/>
              <w:t>Director General de CUDI</w:t>
            </w:r>
          </w:p>
        </w:tc>
      </w:tr>
      <w:tr w:rsidR="00E163CF" w:rsidRPr="00BD33BC" w14:paraId="6965E290" w14:textId="77777777" w:rsidTr="00E163CF">
        <w:tc>
          <w:tcPr>
            <w:tcW w:w="11341" w:type="dxa"/>
            <w:gridSpan w:val="2"/>
            <w:tcMar>
              <w:top w:w="0" w:type="dxa"/>
              <w:left w:w="108" w:type="dxa"/>
              <w:bottom w:w="0" w:type="dxa"/>
              <w:right w:w="108" w:type="dxa"/>
            </w:tcMar>
            <w:hideMark/>
          </w:tcPr>
          <w:p w14:paraId="7A647916" w14:textId="77777777" w:rsidR="00BD33BC" w:rsidRPr="00BD33BC" w:rsidRDefault="00BD33BC" w:rsidP="00BD33BC">
            <w:pPr>
              <w:widowControl/>
              <w:spacing w:after="240" w:line="240" w:lineRule="auto"/>
              <w:ind w:firstLine="0"/>
              <w:jc w:val="left"/>
              <w:rPr>
                <w:sz w:val="24"/>
                <w:szCs w:val="24"/>
                <w:lang w:val="es-MX"/>
              </w:rPr>
            </w:pPr>
            <w:r w:rsidRPr="00BD33BC">
              <w:rPr>
                <w:sz w:val="24"/>
                <w:szCs w:val="24"/>
                <w:lang w:val="es-MX"/>
              </w:rPr>
              <w:lastRenderedPageBreak/>
              <w:br/>
            </w:r>
            <w:r w:rsidRPr="00BD33BC">
              <w:rPr>
                <w:sz w:val="24"/>
                <w:szCs w:val="24"/>
                <w:lang w:val="es-MX"/>
              </w:rPr>
              <w:br/>
            </w:r>
          </w:p>
          <w:p w14:paraId="7B86472F" w14:textId="0204B619" w:rsidR="00BD33BC" w:rsidRPr="00BD33BC" w:rsidRDefault="00BD33BC" w:rsidP="00BD33BC">
            <w:pPr>
              <w:widowControl/>
              <w:spacing w:line="240" w:lineRule="auto"/>
              <w:ind w:firstLine="0"/>
              <w:jc w:val="center"/>
              <w:rPr>
                <w:sz w:val="24"/>
                <w:szCs w:val="24"/>
                <w:lang w:val="es-MX"/>
              </w:rPr>
            </w:pPr>
          </w:p>
        </w:tc>
      </w:tr>
    </w:tbl>
    <w:p w14:paraId="04B19E56" w14:textId="77777777" w:rsidR="00BD33BC" w:rsidRPr="00BD33BC" w:rsidRDefault="00BD33BC" w:rsidP="00BD33BC">
      <w:pPr>
        <w:widowControl/>
        <w:spacing w:line="240" w:lineRule="auto"/>
        <w:ind w:firstLine="0"/>
        <w:jc w:val="left"/>
        <w:rPr>
          <w:sz w:val="24"/>
          <w:szCs w:val="24"/>
          <w:lang w:val="es-MX"/>
        </w:rPr>
      </w:pPr>
    </w:p>
    <w:p w14:paraId="144CB474" w14:textId="77777777" w:rsidR="001D488A" w:rsidRPr="001D488A" w:rsidRDefault="001D488A" w:rsidP="001D488A">
      <w:pPr>
        <w:widowControl/>
        <w:spacing w:after="240" w:line="240" w:lineRule="auto"/>
        <w:ind w:firstLine="0"/>
        <w:jc w:val="center"/>
        <w:rPr>
          <w:sz w:val="24"/>
          <w:szCs w:val="24"/>
          <w:lang w:val="es-MX"/>
        </w:rPr>
      </w:pPr>
      <w:r w:rsidRPr="001D488A">
        <w:rPr>
          <w:sz w:val="24"/>
          <w:szCs w:val="24"/>
          <w:lang w:val="es-MX"/>
        </w:rPr>
        <w:br/>
      </w:r>
    </w:p>
    <w:p w14:paraId="2550770B" w14:textId="77777777" w:rsidR="001D488A" w:rsidRPr="001D488A" w:rsidRDefault="001D488A" w:rsidP="001D488A">
      <w:pPr>
        <w:widowControl/>
        <w:spacing w:line="240" w:lineRule="auto"/>
        <w:ind w:firstLine="0"/>
        <w:jc w:val="left"/>
        <w:rPr>
          <w:sz w:val="24"/>
          <w:szCs w:val="24"/>
          <w:lang w:val="es-MX"/>
        </w:rPr>
      </w:pPr>
    </w:p>
    <w:p w14:paraId="62170496" w14:textId="77777777" w:rsidR="00AC680D" w:rsidRPr="001D488A" w:rsidRDefault="00AC680D" w:rsidP="00AC680D">
      <w:pPr>
        <w:widowControl/>
        <w:spacing w:line="240" w:lineRule="auto"/>
        <w:ind w:firstLine="0"/>
        <w:contextualSpacing/>
        <w:rPr>
          <w:sz w:val="20"/>
          <w:szCs w:val="20"/>
          <w:lang w:val="es-MX"/>
        </w:rPr>
      </w:pPr>
    </w:p>
    <w:sectPr w:rsidR="00AC680D" w:rsidRPr="001D488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1519F" w14:textId="77777777" w:rsidR="00DB182D" w:rsidRDefault="00DB182D">
      <w:pPr>
        <w:spacing w:line="240" w:lineRule="auto"/>
      </w:pPr>
      <w:r>
        <w:separator/>
      </w:r>
    </w:p>
  </w:endnote>
  <w:endnote w:type="continuationSeparator" w:id="0">
    <w:p w14:paraId="3066BF4E" w14:textId="77777777" w:rsidR="00DB182D" w:rsidRDefault="00DB18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9465" w14:textId="77777777" w:rsidR="00677EDF" w:rsidRDefault="00677ED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DC82" w14:textId="7C79184D" w:rsidR="00CD4817" w:rsidRDefault="00CD4817" w:rsidP="008B5480">
    <w:pPr>
      <w:pStyle w:val="Piedepgina"/>
      <w:jc w:val="center"/>
      <w:rPr>
        <w:rFonts w:ascii="Arial" w:hAnsi="Arial" w:cs="Arial"/>
        <w:sz w:val="16"/>
        <w:szCs w:val="16"/>
      </w:rPr>
    </w:pPr>
    <w:r>
      <w:rPr>
        <w:noProof/>
        <w:sz w:val="18"/>
        <w:lang w:val="es-MX"/>
      </w:rPr>
      <mc:AlternateContent>
        <mc:Choice Requires="wps">
          <w:drawing>
            <wp:anchor distT="0" distB="0" distL="114300" distR="114300" simplePos="0" relativeHeight="251660288" behindDoc="0" locked="0" layoutInCell="1" allowOverlap="1" wp14:anchorId="0FFC2B7D" wp14:editId="581D2018">
              <wp:simplePos x="0" y="0"/>
              <wp:positionH relativeFrom="column">
                <wp:posOffset>11430</wp:posOffset>
              </wp:positionH>
              <wp:positionV relativeFrom="paragraph">
                <wp:posOffset>-17780</wp:posOffset>
              </wp:positionV>
              <wp:extent cx="6408420" cy="0"/>
              <wp:effectExtent l="5715" t="10795" r="5715" b="825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8420" cy="0"/>
                      </a:xfrm>
                      <a:prstGeom prst="straightConnector1">
                        <a:avLst/>
                      </a:prstGeom>
                      <a:noFill/>
                      <a:ln w="31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88AACB" id="_x0000_t32" coordsize="21600,21600" o:spt="32" o:oned="t" path="m,l21600,21600e" filled="f">
              <v:path arrowok="t" fillok="f" o:connecttype="none"/>
              <o:lock v:ext="edit" shapetype="t"/>
            </v:shapetype>
            <v:shape id="Conector recto de flecha 2" o:spid="_x0000_s1026" type="#_x0000_t32" style="position:absolute;margin-left:.9pt;margin-top:-1.4pt;width:504.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" strokecolor="red" strokeweight=".25pt"/>
          </w:pict>
        </mc:Fallback>
      </mc:AlternateContent>
    </w:r>
    <w:r>
      <w:rPr>
        <w:rFonts w:ascii="Arial" w:hAnsi="Arial" w:cs="Arial"/>
        <w:sz w:val="16"/>
        <w:szCs w:val="16"/>
      </w:rPr>
      <w:t xml:space="preserve">Av. </w:t>
    </w:r>
    <w:r w:rsidRPr="00FC7E16">
      <w:rPr>
        <w:rFonts w:ascii="Arial" w:hAnsi="Arial" w:cs="Arial"/>
        <w:sz w:val="16"/>
        <w:szCs w:val="16"/>
      </w:rPr>
      <w:t>Tamaulipas 141</w:t>
    </w:r>
    <w:r>
      <w:rPr>
        <w:rFonts w:ascii="Arial" w:hAnsi="Arial" w:cs="Arial"/>
        <w:sz w:val="16"/>
        <w:szCs w:val="16"/>
      </w:rPr>
      <w:t xml:space="preserve">, Piso 3-B, </w:t>
    </w:r>
    <w:r w:rsidRPr="009053CF">
      <w:rPr>
        <w:rFonts w:ascii="Arial" w:hAnsi="Arial" w:cs="Arial"/>
        <w:sz w:val="16"/>
        <w:szCs w:val="16"/>
      </w:rPr>
      <w:t>Col. Condesa</w:t>
    </w:r>
    <w:r>
      <w:rPr>
        <w:rFonts w:ascii="Arial" w:hAnsi="Arial" w:cs="Arial"/>
        <w:sz w:val="16"/>
        <w:szCs w:val="16"/>
      </w:rPr>
      <w:t xml:space="preserve">, C.P. </w:t>
    </w:r>
    <w:r w:rsidRPr="009053CF">
      <w:rPr>
        <w:rFonts w:ascii="Arial" w:hAnsi="Arial" w:cs="Arial"/>
        <w:sz w:val="16"/>
        <w:szCs w:val="16"/>
      </w:rPr>
      <w:t>06140</w:t>
    </w:r>
    <w:r>
      <w:rPr>
        <w:rFonts w:ascii="Arial" w:hAnsi="Arial" w:cs="Arial"/>
        <w:sz w:val="16"/>
        <w:szCs w:val="16"/>
      </w:rPr>
      <w:t xml:space="preserve">, Alcaldía Cuauhtémoc, Ciudad de </w:t>
    </w:r>
    <w:r w:rsidRPr="009053CF">
      <w:rPr>
        <w:rFonts w:ascii="Arial" w:hAnsi="Arial" w:cs="Arial"/>
        <w:sz w:val="16"/>
        <w:szCs w:val="16"/>
      </w:rPr>
      <w:t>México</w:t>
    </w:r>
    <w:r w:rsidR="008B5480">
      <w:rPr>
        <w:rFonts w:ascii="Arial" w:hAnsi="Arial" w:cs="Arial"/>
        <w:sz w:val="16"/>
        <w:szCs w:val="16"/>
      </w:rPr>
      <w:t xml:space="preserve"> | </w:t>
    </w:r>
    <w:hyperlink r:id="rId1" w:history="1">
      <w:r w:rsidR="008B5480" w:rsidRPr="00D1784D">
        <w:rPr>
          <w:rStyle w:val="Hipervnculo"/>
          <w:rFonts w:ascii="Arial" w:hAnsi="Arial" w:cs="Arial"/>
          <w:sz w:val="16"/>
          <w:szCs w:val="16"/>
        </w:rPr>
        <w:t>http://www.cudi.edu.mx/</w:t>
      </w:r>
    </w:hyperlink>
  </w:p>
  <w:p w14:paraId="4415556C" w14:textId="5EAA7D24" w:rsidR="00E22AF6" w:rsidRPr="00CD4817" w:rsidRDefault="00E22AF6" w:rsidP="00CD481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8B64" w14:textId="77777777" w:rsidR="00677EDF" w:rsidRDefault="00677E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B25D3" w14:textId="77777777" w:rsidR="00DB182D" w:rsidRDefault="00DB182D">
      <w:pPr>
        <w:spacing w:line="240" w:lineRule="auto"/>
      </w:pPr>
      <w:r>
        <w:separator/>
      </w:r>
    </w:p>
  </w:footnote>
  <w:footnote w:type="continuationSeparator" w:id="0">
    <w:p w14:paraId="51A19BB2" w14:textId="77777777" w:rsidR="00DB182D" w:rsidRDefault="00DB18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0AEA0" w14:textId="77777777" w:rsidR="00DD6C2C" w:rsidRDefault="00DD6C2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D207F" w14:textId="10461722" w:rsidR="00E22AF6" w:rsidRDefault="001135CA">
    <w:r>
      <w:tab/>
    </w:r>
    <w:r>
      <w:rPr>
        <w:noProof/>
        <w:lang w:val="es-MX"/>
      </w:rPr>
      <mc:AlternateContent>
        <mc:Choice Requires="wpg">
          <w:drawing>
            <wp:inline distT="0" distB="0" distL="114300" distR="114300" wp14:anchorId="1C9CECBA" wp14:editId="4B325950">
              <wp:extent cx="2759075" cy="686435"/>
              <wp:effectExtent l="0" t="0" r="0" b="0"/>
              <wp:docPr id="1" name="Grupo 1"/>
              <wp:cNvGraphicFramePr/>
              <a:graphic xmlns:a="http://schemas.openxmlformats.org/drawingml/2006/main">
                <a:graphicData uri="http://schemas.microsoft.com/office/word/2010/wordprocessingGroup">
                  <wpg:wgp>
                    <wpg:cNvGrpSpPr/>
                    <wpg:grpSpPr>
                      <a:xfrm>
                        <a:off x="0" y="0"/>
                        <a:ext cx="2759075" cy="686435"/>
                        <a:chOff x="3966450" y="3436775"/>
                        <a:chExt cx="2759100" cy="686450"/>
                      </a:xfrm>
                    </wpg:grpSpPr>
                    <wpg:grpSp>
                      <wpg:cNvPr id="585009404" name="Grupo 585009404"/>
                      <wpg:cNvGrpSpPr/>
                      <wpg:grpSpPr>
                        <a:xfrm>
                          <a:off x="3966463" y="3436783"/>
                          <a:ext cx="2759075" cy="686435"/>
                          <a:chOff x="3966450" y="3436775"/>
                          <a:chExt cx="2759100" cy="686450"/>
                        </a:xfrm>
                      </wpg:grpSpPr>
                      <wps:wsp>
                        <wps:cNvPr id="674316478" name="Rectángulo 674316478"/>
                        <wps:cNvSpPr/>
                        <wps:spPr>
                          <a:xfrm>
                            <a:off x="3966450" y="3436775"/>
                            <a:ext cx="2759100" cy="686450"/>
                          </a:xfrm>
                          <a:prstGeom prst="rect">
                            <a:avLst/>
                          </a:prstGeom>
                          <a:noFill/>
                          <a:ln>
                            <a:noFill/>
                          </a:ln>
                        </wps:spPr>
                        <wps:txbx>
                          <w:txbxContent>
                            <w:p w14:paraId="2C4F4E73" w14:textId="77777777" w:rsidR="00E22AF6" w:rsidRDefault="00E22AF6">
                              <w:pPr>
                                <w:spacing w:line="240" w:lineRule="auto"/>
                                <w:ind w:firstLine="0"/>
                                <w:jc w:val="left"/>
                                <w:textDirection w:val="btLr"/>
                              </w:pPr>
                            </w:p>
                          </w:txbxContent>
                        </wps:txbx>
                        <wps:bodyPr spcFirstLastPara="1" wrap="square" lIns="91425" tIns="91425" rIns="91425" bIns="91425" anchor="ctr" anchorCtr="0">
                          <a:noAutofit/>
                        </wps:bodyPr>
                      </wps:wsp>
                      <wpg:grpSp>
                        <wpg:cNvPr id="881714796" name="Grupo 881714796"/>
                        <wpg:cNvGrpSpPr/>
                        <wpg:grpSpPr>
                          <a:xfrm>
                            <a:off x="3966463" y="3436783"/>
                            <a:ext cx="2759075" cy="686435"/>
                            <a:chOff x="0" y="0"/>
                            <a:chExt cx="2759075" cy="686374"/>
                          </a:xfrm>
                        </wpg:grpSpPr>
                        <wps:wsp>
                          <wps:cNvPr id="1267277838" name="Rectángulo 1267277838"/>
                          <wps:cNvSpPr/>
                          <wps:spPr>
                            <a:xfrm>
                              <a:off x="0" y="0"/>
                              <a:ext cx="2759075" cy="686350"/>
                            </a:xfrm>
                            <a:prstGeom prst="rect">
                              <a:avLst/>
                            </a:prstGeom>
                            <a:noFill/>
                            <a:ln>
                              <a:noFill/>
                            </a:ln>
                          </wps:spPr>
                          <wps:txbx>
                            <w:txbxContent>
                              <w:p w14:paraId="72D9D749" w14:textId="77777777" w:rsidR="00E22AF6" w:rsidRDefault="00E22AF6">
                                <w:pPr>
                                  <w:spacing w:line="240" w:lineRule="auto"/>
                                  <w:ind w:firstLine="0"/>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descr="membrete_CUDI"/>
                            <pic:cNvPicPr preferRelativeResize="0"/>
                          </pic:nvPicPr>
                          <pic:blipFill rotWithShape="1">
                            <a:blip r:embed="rId1">
                              <a:alphaModFix/>
                            </a:blip>
                            <a:srcRect/>
                            <a:stretch/>
                          </pic:blipFill>
                          <pic:spPr>
                            <a:xfrm>
                              <a:off x="35759" y="0"/>
                              <a:ext cx="1958340" cy="566420"/>
                            </a:xfrm>
                            <a:prstGeom prst="rect">
                              <a:avLst/>
                            </a:prstGeom>
                            <a:noFill/>
                            <a:ln>
                              <a:noFill/>
                            </a:ln>
                          </pic:spPr>
                        </pic:pic>
                        <wps:wsp>
                          <wps:cNvPr id="1576477835" name="Rectángulo 1576477835"/>
                          <wps:cNvSpPr/>
                          <wps:spPr>
                            <a:xfrm>
                              <a:off x="0" y="371414"/>
                              <a:ext cx="2759075" cy="314960"/>
                            </a:xfrm>
                            <a:prstGeom prst="rect">
                              <a:avLst/>
                            </a:prstGeom>
                            <a:solidFill>
                              <a:srgbClr val="FFFFFF"/>
                            </a:solidFill>
                            <a:ln>
                              <a:noFill/>
                            </a:ln>
                          </wps:spPr>
                          <wps:txbx>
                            <w:txbxContent>
                              <w:p w14:paraId="69E38E17" w14:textId="77777777" w:rsidR="00E22AF6" w:rsidRDefault="001135CA">
                                <w:pPr>
                                  <w:spacing w:line="240" w:lineRule="auto"/>
                                  <w:ind w:firstLine="0"/>
                                  <w:textDirection w:val="btLr"/>
                                </w:pPr>
                                <w:r>
                                  <w:rPr>
                                    <w:rFonts w:ascii="Arial" w:eastAsia="Arial" w:hAnsi="Arial" w:cs="Arial"/>
                                    <w:color w:val="001A55"/>
                                    <w:sz w:val="15"/>
                                  </w:rPr>
                                  <w:t>Corporación Universitaria para el Desarrollo de Internet, A.C.</w:t>
                                </w:r>
                              </w:p>
                              <w:p w14:paraId="59CEF97F" w14:textId="77777777" w:rsidR="00E22AF6" w:rsidRDefault="001135CA">
                                <w:pPr>
                                  <w:spacing w:line="240" w:lineRule="auto"/>
                                  <w:ind w:firstLine="0"/>
                                  <w:textDirection w:val="btLr"/>
                                </w:pPr>
                                <w:r>
                                  <w:rPr>
                                    <w:rFonts w:ascii="Arial" w:eastAsia="Arial" w:hAnsi="Arial" w:cs="Arial"/>
                                    <w:color w:val="C00000"/>
                                    <w:sz w:val="15"/>
                                  </w:rPr>
                                  <w:t>Red Nacional de Educación e Investigación en México</w:t>
                                </w:r>
                              </w:p>
                            </w:txbxContent>
                          </wps:txbx>
                          <wps:bodyPr spcFirstLastPara="1" wrap="square" lIns="91425" tIns="45700" rIns="91425" bIns="45700" anchor="t" anchorCtr="0">
                            <a:noAutofit/>
                          </wps:bodyPr>
                        </wps:wsp>
                      </wpg:grpSp>
                    </wpg:grpSp>
                  </wpg:wgp>
                </a:graphicData>
              </a:graphic>
            </wp:inline>
          </w:drawing>
        </mc:Choice>
        <mc:Fallback>
          <w:pict>
            <v:group w14:anchorId="1C9CECBA" id="Grupo 1" o:spid="_x0000_s1026" style="width:217.25pt;height:54.05pt;mso-position-horizontal-relative:char;mso-position-vertical-relative:line" coordorigin="39664,34367" coordsize="27591,686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">
              <v:group id="Grupo 585009404" o:spid="_x0000_s1027" style="position:absolute;left:39664;top:34367;width:27591;height:6865" coordorigin="39664,34367" coordsize="27591,6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">
                <v:rect id="Rectángulo 674316478" o:spid="_x0000_s1028" style="position:absolute;left:39664;top:34367;width:27591;height:6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" filled="f" stroked="f">
                  <v:textbox inset="2.53958mm,2.53958mm,2.53958mm,2.53958mm">
                    <w:txbxContent>
                      <w:p w14:paraId="2C4F4E73" w14:textId="77777777" w:rsidR="00E22AF6" w:rsidRDefault="00E22AF6">
                        <w:pPr>
                          <w:spacing w:line="240" w:lineRule="auto"/>
                          <w:ind w:firstLine="0"/>
                          <w:jc w:val="left"/>
                          <w:textDirection w:val="btLr"/>
                        </w:pPr>
                      </w:p>
                    </w:txbxContent>
                  </v:textbox>
                </v:rect>
                <v:group id="Grupo 881714796" o:spid="_x0000_s1029" style="position:absolute;left:39664;top:34367;width:27591;height:6865" coordsize="27590,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">
                  <v:rect id="Rectángulo 1267277838" o:spid="_x0000_s1030" style="position:absolute;width:27590;height:6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" filled="f" stroked="f">
                    <v:textbox inset="2.53958mm,2.53958mm,2.53958mm,2.53958mm">
                      <w:txbxContent>
                        <w:p w14:paraId="72D9D749" w14:textId="77777777" w:rsidR="00E22AF6" w:rsidRDefault="00E22AF6">
                          <w:pPr>
                            <w:spacing w:line="240" w:lineRule="auto"/>
                            <w:ind w:firstLine="0"/>
                            <w:jc w:val="left"/>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alt="membrete_CUDI" style="position:absolute;left:357;width:19583;height:566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">
                    <v:imagedata r:id="rId2" o:title="membrete_CUDI"/>
                  </v:shape>
                  <v:rect id="Rectángulo 1576477835" o:spid="_x0000_s1032" style="position:absolute;top:3714;width:27590;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" stroked="f">
                    <v:textbox inset="2.53958mm,1.2694mm,2.53958mm,1.2694mm">
                      <w:txbxContent>
                        <w:p w14:paraId="69E38E17" w14:textId="77777777" w:rsidR="00E22AF6" w:rsidRDefault="001135CA">
                          <w:pPr>
                            <w:spacing w:line="240" w:lineRule="auto"/>
                            <w:ind w:firstLine="0"/>
                            <w:textDirection w:val="btLr"/>
                          </w:pPr>
                          <w:r>
                            <w:rPr>
                              <w:rFonts w:ascii="Arial" w:eastAsia="Arial" w:hAnsi="Arial" w:cs="Arial"/>
                              <w:color w:val="001A55"/>
                              <w:sz w:val="15"/>
                            </w:rPr>
                            <w:t>Corporación Universitaria para el</w:t>
                          </w:r>
                          <w:r>
                            <w:rPr>
                              <w:rFonts w:ascii="Arial" w:eastAsia="Arial" w:hAnsi="Arial" w:cs="Arial"/>
                              <w:color w:val="001A55"/>
                              <w:sz w:val="15"/>
                            </w:rPr>
                            <w:t xml:space="preserve"> Desarrollo de Internet, A.C.</w:t>
                          </w:r>
                        </w:p>
                        <w:p w14:paraId="59CEF97F" w14:textId="77777777" w:rsidR="00E22AF6" w:rsidRDefault="001135CA">
                          <w:pPr>
                            <w:spacing w:line="240" w:lineRule="auto"/>
                            <w:ind w:firstLine="0"/>
                            <w:textDirection w:val="btLr"/>
                          </w:pPr>
                          <w:r>
                            <w:rPr>
                              <w:rFonts w:ascii="Arial" w:eastAsia="Arial" w:hAnsi="Arial" w:cs="Arial"/>
                              <w:color w:val="C00000"/>
                              <w:sz w:val="15"/>
                            </w:rPr>
                            <w:t>Red Nacional de Educación e Investigación en México</w:t>
                          </w:r>
                        </w:p>
                      </w:txbxContent>
                    </v:textbox>
                  </v:rect>
                </v:group>
              </v:group>
              <w10:anchorlock/>
            </v:group>
          </w:pict>
        </mc:Fallback>
      </mc:AlternateContent>
    </w:r>
    <w:r>
      <w:tab/>
    </w:r>
    <w:r>
      <w:tab/>
    </w:r>
    <w:r w:rsidR="007B6B1D" w:rsidRPr="007B6B1D">
      <w:rPr>
        <w:noProof/>
        <w:lang w:val="es-MX"/>
      </w:rPr>
      <w:drawing>
        <wp:inline distT="0" distB="0" distL="0" distR="0" wp14:anchorId="6BF23A88" wp14:editId="46BC62AD">
          <wp:extent cx="1730829" cy="429748"/>
          <wp:effectExtent l="0" t="0" r="0" b="2540"/>
          <wp:docPr id="24263457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634576" name=""/>
                  <pic:cNvPicPr/>
                </pic:nvPicPr>
                <pic:blipFill>
                  <a:blip r:embed="rId3"/>
                  <a:stretch>
                    <a:fillRect/>
                  </a:stretch>
                </pic:blipFill>
                <pic:spPr>
                  <a:xfrm>
                    <a:off x="0" y="0"/>
                    <a:ext cx="1772932" cy="440202"/>
                  </a:xfrm>
                  <a:prstGeom prst="rect">
                    <a:avLst/>
                  </a:prstGeom>
                </pic:spPr>
              </pic:pic>
            </a:graphicData>
          </a:graphic>
        </wp:inline>
      </w:drawing>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CA65D" w14:textId="77777777" w:rsidR="00DD6C2C" w:rsidRDefault="00DD6C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72B52"/>
    <w:multiLevelType w:val="multilevel"/>
    <w:tmpl w:val="3B7C7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19721E"/>
    <w:multiLevelType w:val="multilevel"/>
    <w:tmpl w:val="6A76C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314777"/>
    <w:multiLevelType w:val="hybridMultilevel"/>
    <w:tmpl w:val="E37482B6"/>
    <w:lvl w:ilvl="0" w:tplc="ED42C5EC">
      <w:start w:val="2"/>
      <w:numFmt w:val="lowerLetter"/>
      <w:lvlText w:val="%1."/>
      <w:lvlJc w:val="left"/>
      <w:pPr>
        <w:tabs>
          <w:tab w:val="num" w:pos="720"/>
        </w:tabs>
        <w:ind w:left="720" w:hanging="360"/>
      </w:pPr>
    </w:lvl>
    <w:lvl w:ilvl="1" w:tplc="6B9A7C82" w:tentative="1">
      <w:start w:val="1"/>
      <w:numFmt w:val="decimal"/>
      <w:lvlText w:val="%2."/>
      <w:lvlJc w:val="left"/>
      <w:pPr>
        <w:tabs>
          <w:tab w:val="num" w:pos="1440"/>
        </w:tabs>
        <w:ind w:left="1440" w:hanging="360"/>
      </w:pPr>
    </w:lvl>
    <w:lvl w:ilvl="2" w:tplc="F0B4C13C" w:tentative="1">
      <w:start w:val="1"/>
      <w:numFmt w:val="decimal"/>
      <w:lvlText w:val="%3."/>
      <w:lvlJc w:val="left"/>
      <w:pPr>
        <w:tabs>
          <w:tab w:val="num" w:pos="2160"/>
        </w:tabs>
        <w:ind w:left="2160" w:hanging="360"/>
      </w:pPr>
    </w:lvl>
    <w:lvl w:ilvl="3" w:tplc="9F0E7616" w:tentative="1">
      <w:start w:val="1"/>
      <w:numFmt w:val="decimal"/>
      <w:lvlText w:val="%4."/>
      <w:lvlJc w:val="left"/>
      <w:pPr>
        <w:tabs>
          <w:tab w:val="num" w:pos="2880"/>
        </w:tabs>
        <w:ind w:left="2880" w:hanging="360"/>
      </w:pPr>
    </w:lvl>
    <w:lvl w:ilvl="4" w:tplc="AD74A698" w:tentative="1">
      <w:start w:val="1"/>
      <w:numFmt w:val="decimal"/>
      <w:lvlText w:val="%5."/>
      <w:lvlJc w:val="left"/>
      <w:pPr>
        <w:tabs>
          <w:tab w:val="num" w:pos="3600"/>
        </w:tabs>
        <w:ind w:left="3600" w:hanging="360"/>
      </w:pPr>
    </w:lvl>
    <w:lvl w:ilvl="5" w:tplc="8D102FF8" w:tentative="1">
      <w:start w:val="1"/>
      <w:numFmt w:val="decimal"/>
      <w:lvlText w:val="%6."/>
      <w:lvlJc w:val="left"/>
      <w:pPr>
        <w:tabs>
          <w:tab w:val="num" w:pos="4320"/>
        </w:tabs>
        <w:ind w:left="4320" w:hanging="360"/>
      </w:pPr>
    </w:lvl>
    <w:lvl w:ilvl="6" w:tplc="8B46902E" w:tentative="1">
      <w:start w:val="1"/>
      <w:numFmt w:val="decimal"/>
      <w:lvlText w:val="%7."/>
      <w:lvlJc w:val="left"/>
      <w:pPr>
        <w:tabs>
          <w:tab w:val="num" w:pos="5040"/>
        </w:tabs>
        <w:ind w:left="5040" w:hanging="360"/>
      </w:pPr>
    </w:lvl>
    <w:lvl w:ilvl="7" w:tplc="A378C552" w:tentative="1">
      <w:start w:val="1"/>
      <w:numFmt w:val="decimal"/>
      <w:lvlText w:val="%8."/>
      <w:lvlJc w:val="left"/>
      <w:pPr>
        <w:tabs>
          <w:tab w:val="num" w:pos="5760"/>
        </w:tabs>
        <w:ind w:left="5760" w:hanging="360"/>
      </w:pPr>
    </w:lvl>
    <w:lvl w:ilvl="8" w:tplc="66227CA8" w:tentative="1">
      <w:start w:val="1"/>
      <w:numFmt w:val="decimal"/>
      <w:lvlText w:val="%9."/>
      <w:lvlJc w:val="left"/>
      <w:pPr>
        <w:tabs>
          <w:tab w:val="num" w:pos="6480"/>
        </w:tabs>
        <w:ind w:left="6480" w:hanging="360"/>
      </w:pPr>
    </w:lvl>
  </w:abstractNum>
  <w:abstractNum w:abstractNumId="3" w15:restartNumberingAfterBreak="0">
    <w:nsid w:val="1D743328"/>
    <w:multiLevelType w:val="hybridMultilevel"/>
    <w:tmpl w:val="8556C258"/>
    <w:lvl w:ilvl="0" w:tplc="3DE607D2">
      <w:start w:val="2"/>
      <w:numFmt w:val="lowerLetter"/>
      <w:lvlText w:val="%1."/>
      <w:lvlJc w:val="left"/>
      <w:pPr>
        <w:tabs>
          <w:tab w:val="num" w:pos="720"/>
        </w:tabs>
        <w:ind w:left="720" w:hanging="360"/>
      </w:pPr>
    </w:lvl>
    <w:lvl w:ilvl="1" w:tplc="6D68C518" w:tentative="1">
      <w:start w:val="1"/>
      <w:numFmt w:val="decimal"/>
      <w:lvlText w:val="%2."/>
      <w:lvlJc w:val="left"/>
      <w:pPr>
        <w:tabs>
          <w:tab w:val="num" w:pos="1440"/>
        </w:tabs>
        <w:ind w:left="1440" w:hanging="360"/>
      </w:pPr>
    </w:lvl>
    <w:lvl w:ilvl="2" w:tplc="A49C5F2C" w:tentative="1">
      <w:start w:val="1"/>
      <w:numFmt w:val="decimal"/>
      <w:lvlText w:val="%3."/>
      <w:lvlJc w:val="left"/>
      <w:pPr>
        <w:tabs>
          <w:tab w:val="num" w:pos="2160"/>
        </w:tabs>
        <w:ind w:left="2160" w:hanging="360"/>
      </w:pPr>
    </w:lvl>
    <w:lvl w:ilvl="3" w:tplc="97B0AC6A" w:tentative="1">
      <w:start w:val="1"/>
      <w:numFmt w:val="decimal"/>
      <w:lvlText w:val="%4."/>
      <w:lvlJc w:val="left"/>
      <w:pPr>
        <w:tabs>
          <w:tab w:val="num" w:pos="2880"/>
        </w:tabs>
        <w:ind w:left="2880" w:hanging="360"/>
      </w:pPr>
    </w:lvl>
    <w:lvl w:ilvl="4" w:tplc="E7A648C8" w:tentative="1">
      <w:start w:val="1"/>
      <w:numFmt w:val="decimal"/>
      <w:lvlText w:val="%5."/>
      <w:lvlJc w:val="left"/>
      <w:pPr>
        <w:tabs>
          <w:tab w:val="num" w:pos="3600"/>
        </w:tabs>
        <w:ind w:left="3600" w:hanging="360"/>
      </w:pPr>
    </w:lvl>
    <w:lvl w:ilvl="5" w:tplc="92705B70" w:tentative="1">
      <w:start w:val="1"/>
      <w:numFmt w:val="decimal"/>
      <w:lvlText w:val="%6."/>
      <w:lvlJc w:val="left"/>
      <w:pPr>
        <w:tabs>
          <w:tab w:val="num" w:pos="4320"/>
        </w:tabs>
        <w:ind w:left="4320" w:hanging="360"/>
      </w:pPr>
    </w:lvl>
    <w:lvl w:ilvl="6" w:tplc="50F2AA70" w:tentative="1">
      <w:start w:val="1"/>
      <w:numFmt w:val="decimal"/>
      <w:lvlText w:val="%7."/>
      <w:lvlJc w:val="left"/>
      <w:pPr>
        <w:tabs>
          <w:tab w:val="num" w:pos="5040"/>
        </w:tabs>
        <w:ind w:left="5040" w:hanging="360"/>
      </w:pPr>
    </w:lvl>
    <w:lvl w:ilvl="7" w:tplc="0BCCE76C" w:tentative="1">
      <w:start w:val="1"/>
      <w:numFmt w:val="decimal"/>
      <w:lvlText w:val="%8."/>
      <w:lvlJc w:val="left"/>
      <w:pPr>
        <w:tabs>
          <w:tab w:val="num" w:pos="5760"/>
        </w:tabs>
        <w:ind w:left="5760" w:hanging="360"/>
      </w:pPr>
    </w:lvl>
    <w:lvl w:ilvl="8" w:tplc="A544CE9A" w:tentative="1">
      <w:start w:val="1"/>
      <w:numFmt w:val="decimal"/>
      <w:lvlText w:val="%9."/>
      <w:lvlJc w:val="left"/>
      <w:pPr>
        <w:tabs>
          <w:tab w:val="num" w:pos="6480"/>
        </w:tabs>
        <w:ind w:left="6480" w:hanging="360"/>
      </w:pPr>
    </w:lvl>
  </w:abstractNum>
  <w:abstractNum w:abstractNumId="4" w15:restartNumberingAfterBreak="0">
    <w:nsid w:val="1E7D5022"/>
    <w:multiLevelType w:val="hybridMultilevel"/>
    <w:tmpl w:val="C7580B1A"/>
    <w:lvl w:ilvl="0" w:tplc="387C453C">
      <w:start w:val="2"/>
      <w:numFmt w:val="lowerLetter"/>
      <w:lvlText w:val="%1."/>
      <w:lvlJc w:val="left"/>
      <w:pPr>
        <w:tabs>
          <w:tab w:val="num" w:pos="720"/>
        </w:tabs>
        <w:ind w:left="720" w:hanging="360"/>
      </w:pPr>
    </w:lvl>
    <w:lvl w:ilvl="1" w:tplc="84B81F7E" w:tentative="1">
      <w:start w:val="1"/>
      <w:numFmt w:val="decimal"/>
      <w:lvlText w:val="%2."/>
      <w:lvlJc w:val="left"/>
      <w:pPr>
        <w:tabs>
          <w:tab w:val="num" w:pos="1440"/>
        </w:tabs>
        <w:ind w:left="1440" w:hanging="360"/>
      </w:pPr>
    </w:lvl>
    <w:lvl w:ilvl="2" w:tplc="807A6CA8" w:tentative="1">
      <w:start w:val="1"/>
      <w:numFmt w:val="decimal"/>
      <w:lvlText w:val="%3."/>
      <w:lvlJc w:val="left"/>
      <w:pPr>
        <w:tabs>
          <w:tab w:val="num" w:pos="2160"/>
        </w:tabs>
        <w:ind w:left="2160" w:hanging="360"/>
      </w:pPr>
    </w:lvl>
    <w:lvl w:ilvl="3" w:tplc="0BE2395E" w:tentative="1">
      <w:start w:val="1"/>
      <w:numFmt w:val="decimal"/>
      <w:lvlText w:val="%4."/>
      <w:lvlJc w:val="left"/>
      <w:pPr>
        <w:tabs>
          <w:tab w:val="num" w:pos="2880"/>
        </w:tabs>
        <w:ind w:left="2880" w:hanging="360"/>
      </w:pPr>
    </w:lvl>
    <w:lvl w:ilvl="4" w:tplc="596E5516" w:tentative="1">
      <w:start w:val="1"/>
      <w:numFmt w:val="decimal"/>
      <w:lvlText w:val="%5."/>
      <w:lvlJc w:val="left"/>
      <w:pPr>
        <w:tabs>
          <w:tab w:val="num" w:pos="3600"/>
        </w:tabs>
        <w:ind w:left="3600" w:hanging="360"/>
      </w:pPr>
    </w:lvl>
    <w:lvl w:ilvl="5" w:tplc="8D2C429E" w:tentative="1">
      <w:start w:val="1"/>
      <w:numFmt w:val="decimal"/>
      <w:lvlText w:val="%6."/>
      <w:lvlJc w:val="left"/>
      <w:pPr>
        <w:tabs>
          <w:tab w:val="num" w:pos="4320"/>
        </w:tabs>
        <w:ind w:left="4320" w:hanging="360"/>
      </w:pPr>
    </w:lvl>
    <w:lvl w:ilvl="6" w:tplc="1BDC2370" w:tentative="1">
      <w:start w:val="1"/>
      <w:numFmt w:val="decimal"/>
      <w:lvlText w:val="%7."/>
      <w:lvlJc w:val="left"/>
      <w:pPr>
        <w:tabs>
          <w:tab w:val="num" w:pos="5040"/>
        </w:tabs>
        <w:ind w:left="5040" w:hanging="360"/>
      </w:pPr>
    </w:lvl>
    <w:lvl w:ilvl="7" w:tplc="D0F27606" w:tentative="1">
      <w:start w:val="1"/>
      <w:numFmt w:val="decimal"/>
      <w:lvlText w:val="%8."/>
      <w:lvlJc w:val="left"/>
      <w:pPr>
        <w:tabs>
          <w:tab w:val="num" w:pos="5760"/>
        </w:tabs>
        <w:ind w:left="5760" w:hanging="360"/>
      </w:pPr>
    </w:lvl>
    <w:lvl w:ilvl="8" w:tplc="3D487D4A" w:tentative="1">
      <w:start w:val="1"/>
      <w:numFmt w:val="decimal"/>
      <w:lvlText w:val="%9."/>
      <w:lvlJc w:val="left"/>
      <w:pPr>
        <w:tabs>
          <w:tab w:val="num" w:pos="6480"/>
        </w:tabs>
        <w:ind w:left="6480" w:hanging="360"/>
      </w:pPr>
    </w:lvl>
  </w:abstractNum>
  <w:abstractNum w:abstractNumId="5" w15:restartNumberingAfterBreak="0">
    <w:nsid w:val="21F57EB6"/>
    <w:multiLevelType w:val="multilevel"/>
    <w:tmpl w:val="C7DA8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5271F0"/>
    <w:multiLevelType w:val="multilevel"/>
    <w:tmpl w:val="AFEC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47197A"/>
    <w:multiLevelType w:val="hybridMultilevel"/>
    <w:tmpl w:val="EAB844E6"/>
    <w:lvl w:ilvl="0" w:tplc="84DEB478">
      <w:start w:val="1"/>
      <w:numFmt w:val="decimal"/>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350DD6"/>
    <w:multiLevelType w:val="multilevel"/>
    <w:tmpl w:val="ED7E9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DB6D0A"/>
    <w:multiLevelType w:val="hybridMultilevel"/>
    <w:tmpl w:val="BD166F6A"/>
    <w:lvl w:ilvl="0" w:tplc="BE86BD9A">
      <w:start w:val="2"/>
      <w:numFmt w:val="lowerLetter"/>
      <w:lvlText w:val="%1."/>
      <w:lvlJc w:val="left"/>
      <w:pPr>
        <w:tabs>
          <w:tab w:val="num" w:pos="720"/>
        </w:tabs>
        <w:ind w:left="720" w:hanging="360"/>
      </w:pPr>
    </w:lvl>
    <w:lvl w:ilvl="1" w:tplc="56E4FD22" w:tentative="1">
      <w:start w:val="1"/>
      <w:numFmt w:val="decimal"/>
      <w:lvlText w:val="%2."/>
      <w:lvlJc w:val="left"/>
      <w:pPr>
        <w:tabs>
          <w:tab w:val="num" w:pos="1440"/>
        </w:tabs>
        <w:ind w:left="1440" w:hanging="360"/>
      </w:pPr>
    </w:lvl>
    <w:lvl w:ilvl="2" w:tplc="8F90E9D8" w:tentative="1">
      <w:start w:val="1"/>
      <w:numFmt w:val="decimal"/>
      <w:lvlText w:val="%3."/>
      <w:lvlJc w:val="left"/>
      <w:pPr>
        <w:tabs>
          <w:tab w:val="num" w:pos="2160"/>
        </w:tabs>
        <w:ind w:left="2160" w:hanging="360"/>
      </w:pPr>
    </w:lvl>
    <w:lvl w:ilvl="3" w:tplc="A9DCD456" w:tentative="1">
      <w:start w:val="1"/>
      <w:numFmt w:val="decimal"/>
      <w:lvlText w:val="%4."/>
      <w:lvlJc w:val="left"/>
      <w:pPr>
        <w:tabs>
          <w:tab w:val="num" w:pos="2880"/>
        </w:tabs>
        <w:ind w:left="2880" w:hanging="360"/>
      </w:pPr>
    </w:lvl>
    <w:lvl w:ilvl="4" w:tplc="935EE41C" w:tentative="1">
      <w:start w:val="1"/>
      <w:numFmt w:val="decimal"/>
      <w:lvlText w:val="%5."/>
      <w:lvlJc w:val="left"/>
      <w:pPr>
        <w:tabs>
          <w:tab w:val="num" w:pos="3600"/>
        </w:tabs>
        <w:ind w:left="3600" w:hanging="360"/>
      </w:pPr>
    </w:lvl>
    <w:lvl w:ilvl="5" w:tplc="B1720042" w:tentative="1">
      <w:start w:val="1"/>
      <w:numFmt w:val="decimal"/>
      <w:lvlText w:val="%6."/>
      <w:lvlJc w:val="left"/>
      <w:pPr>
        <w:tabs>
          <w:tab w:val="num" w:pos="4320"/>
        </w:tabs>
        <w:ind w:left="4320" w:hanging="360"/>
      </w:pPr>
    </w:lvl>
    <w:lvl w:ilvl="6" w:tplc="279CDA0E" w:tentative="1">
      <w:start w:val="1"/>
      <w:numFmt w:val="decimal"/>
      <w:lvlText w:val="%7."/>
      <w:lvlJc w:val="left"/>
      <w:pPr>
        <w:tabs>
          <w:tab w:val="num" w:pos="5040"/>
        </w:tabs>
        <w:ind w:left="5040" w:hanging="360"/>
      </w:pPr>
    </w:lvl>
    <w:lvl w:ilvl="7" w:tplc="08CCD4A4" w:tentative="1">
      <w:start w:val="1"/>
      <w:numFmt w:val="decimal"/>
      <w:lvlText w:val="%8."/>
      <w:lvlJc w:val="left"/>
      <w:pPr>
        <w:tabs>
          <w:tab w:val="num" w:pos="5760"/>
        </w:tabs>
        <w:ind w:left="5760" w:hanging="360"/>
      </w:pPr>
    </w:lvl>
    <w:lvl w:ilvl="8" w:tplc="23D8A098" w:tentative="1">
      <w:start w:val="1"/>
      <w:numFmt w:val="decimal"/>
      <w:lvlText w:val="%9."/>
      <w:lvlJc w:val="left"/>
      <w:pPr>
        <w:tabs>
          <w:tab w:val="num" w:pos="6480"/>
        </w:tabs>
        <w:ind w:left="6480" w:hanging="360"/>
      </w:pPr>
    </w:lvl>
  </w:abstractNum>
  <w:abstractNum w:abstractNumId="10" w15:restartNumberingAfterBreak="0">
    <w:nsid w:val="3A8B1AA9"/>
    <w:multiLevelType w:val="multilevel"/>
    <w:tmpl w:val="E2A20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E5356B"/>
    <w:multiLevelType w:val="multilevel"/>
    <w:tmpl w:val="346A2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5362FC"/>
    <w:multiLevelType w:val="multilevel"/>
    <w:tmpl w:val="26E6A640"/>
    <w:lvl w:ilvl="0">
      <w:start w:val="1"/>
      <w:numFmt w:val="upperRoman"/>
      <w:lvlText w:val="%1."/>
      <w:lvlJc w:val="left"/>
      <w:pPr>
        <w:tabs>
          <w:tab w:val="num" w:pos="720"/>
        </w:tabs>
        <w:ind w:left="720" w:hanging="360"/>
      </w:pPr>
      <w:rPr>
        <w:rFonts w:ascii="Arial" w:eastAsia="Times New Roman" w:hAnsi="Arial" w:cs="Arial"/>
      </w:rPr>
    </w:lvl>
    <w:lvl w:ilvl="1">
      <w:start w:val="1"/>
      <w:numFmt w:val="decimal"/>
      <w:lvlText w:val="%2."/>
      <w:lvlJc w:val="left"/>
      <w:pPr>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AB4CFF"/>
    <w:multiLevelType w:val="hybridMultilevel"/>
    <w:tmpl w:val="0ECA9C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50022C"/>
    <w:multiLevelType w:val="multilevel"/>
    <w:tmpl w:val="E9E49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E63E4E"/>
    <w:multiLevelType w:val="multilevel"/>
    <w:tmpl w:val="13AE6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E73C74"/>
    <w:multiLevelType w:val="multilevel"/>
    <w:tmpl w:val="9E466F64"/>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D009CA"/>
    <w:multiLevelType w:val="hybridMultilevel"/>
    <w:tmpl w:val="7FFEBF12"/>
    <w:lvl w:ilvl="0" w:tplc="91FAB6F8">
      <w:start w:val="2"/>
      <w:numFmt w:val="lowerLetter"/>
      <w:lvlText w:val="%1."/>
      <w:lvlJc w:val="left"/>
      <w:pPr>
        <w:tabs>
          <w:tab w:val="num" w:pos="720"/>
        </w:tabs>
        <w:ind w:left="720" w:hanging="360"/>
      </w:pPr>
    </w:lvl>
    <w:lvl w:ilvl="1" w:tplc="D52C9C8E" w:tentative="1">
      <w:start w:val="1"/>
      <w:numFmt w:val="decimal"/>
      <w:lvlText w:val="%2."/>
      <w:lvlJc w:val="left"/>
      <w:pPr>
        <w:tabs>
          <w:tab w:val="num" w:pos="1440"/>
        </w:tabs>
        <w:ind w:left="1440" w:hanging="360"/>
      </w:pPr>
    </w:lvl>
    <w:lvl w:ilvl="2" w:tplc="817AB114" w:tentative="1">
      <w:start w:val="1"/>
      <w:numFmt w:val="decimal"/>
      <w:lvlText w:val="%3."/>
      <w:lvlJc w:val="left"/>
      <w:pPr>
        <w:tabs>
          <w:tab w:val="num" w:pos="2160"/>
        </w:tabs>
        <w:ind w:left="2160" w:hanging="360"/>
      </w:pPr>
    </w:lvl>
    <w:lvl w:ilvl="3" w:tplc="C972A314" w:tentative="1">
      <w:start w:val="1"/>
      <w:numFmt w:val="decimal"/>
      <w:lvlText w:val="%4."/>
      <w:lvlJc w:val="left"/>
      <w:pPr>
        <w:tabs>
          <w:tab w:val="num" w:pos="2880"/>
        </w:tabs>
        <w:ind w:left="2880" w:hanging="360"/>
      </w:pPr>
    </w:lvl>
    <w:lvl w:ilvl="4" w:tplc="9E3E23CC" w:tentative="1">
      <w:start w:val="1"/>
      <w:numFmt w:val="decimal"/>
      <w:lvlText w:val="%5."/>
      <w:lvlJc w:val="left"/>
      <w:pPr>
        <w:tabs>
          <w:tab w:val="num" w:pos="3600"/>
        </w:tabs>
        <w:ind w:left="3600" w:hanging="360"/>
      </w:pPr>
    </w:lvl>
    <w:lvl w:ilvl="5" w:tplc="910E4C34" w:tentative="1">
      <w:start w:val="1"/>
      <w:numFmt w:val="decimal"/>
      <w:lvlText w:val="%6."/>
      <w:lvlJc w:val="left"/>
      <w:pPr>
        <w:tabs>
          <w:tab w:val="num" w:pos="4320"/>
        </w:tabs>
        <w:ind w:left="4320" w:hanging="360"/>
      </w:pPr>
    </w:lvl>
    <w:lvl w:ilvl="6" w:tplc="F468C65C" w:tentative="1">
      <w:start w:val="1"/>
      <w:numFmt w:val="decimal"/>
      <w:lvlText w:val="%7."/>
      <w:lvlJc w:val="left"/>
      <w:pPr>
        <w:tabs>
          <w:tab w:val="num" w:pos="5040"/>
        </w:tabs>
        <w:ind w:left="5040" w:hanging="360"/>
      </w:pPr>
    </w:lvl>
    <w:lvl w:ilvl="7" w:tplc="74382B0C" w:tentative="1">
      <w:start w:val="1"/>
      <w:numFmt w:val="decimal"/>
      <w:lvlText w:val="%8."/>
      <w:lvlJc w:val="left"/>
      <w:pPr>
        <w:tabs>
          <w:tab w:val="num" w:pos="5760"/>
        </w:tabs>
        <w:ind w:left="5760" w:hanging="360"/>
      </w:pPr>
    </w:lvl>
    <w:lvl w:ilvl="8" w:tplc="B748FC98" w:tentative="1">
      <w:start w:val="1"/>
      <w:numFmt w:val="decimal"/>
      <w:lvlText w:val="%9."/>
      <w:lvlJc w:val="left"/>
      <w:pPr>
        <w:tabs>
          <w:tab w:val="num" w:pos="6480"/>
        </w:tabs>
        <w:ind w:left="6480" w:hanging="360"/>
      </w:pPr>
    </w:lvl>
  </w:abstractNum>
  <w:abstractNum w:abstractNumId="18" w15:restartNumberingAfterBreak="0">
    <w:nsid w:val="79E517B2"/>
    <w:multiLevelType w:val="hybridMultilevel"/>
    <w:tmpl w:val="9CA4C46E"/>
    <w:lvl w:ilvl="0" w:tplc="23DC36B6">
      <w:start w:val="2"/>
      <w:numFmt w:val="lowerLetter"/>
      <w:lvlText w:val="%1."/>
      <w:lvlJc w:val="left"/>
      <w:pPr>
        <w:tabs>
          <w:tab w:val="num" w:pos="720"/>
        </w:tabs>
        <w:ind w:left="720" w:hanging="360"/>
      </w:pPr>
    </w:lvl>
    <w:lvl w:ilvl="1" w:tplc="729C6014" w:tentative="1">
      <w:start w:val="1"/>
      <w:numFmt w:val="decimal"/>
      <w:lvlText w:val="%2."/>
      <w:lvlJc w:val="left"/>
      <w:pPr>
        <w:tabs>
          <w:tab w:val="num" w:pos="1440"/>
        </w:tabs>
        <w:ind w:left="1440" w:hanging="360"/>
      </w:pPr>
    </w:lvl>
    <w:lvl w:ilvl="2" w:tplc="79B23C92" w:tentative="1">
      <w:start w:val="1"/>
      <w:numFmt w:val="decimal"/>
      <w:lvlText w:val="%3."/>
      <w:lvlJc w:val="left"/>
      <w:pPr>
        <w:tabs>
          <w:tab w:val="num" w:pos="2160"/>
        </w:tabs>
        <w:ind w:left="2160" w:hanging="360"/>
      </w:pPr>
    </w:lvl>
    <w:lvl w:ilvl="3" w:tplc="12324AAC" w:tentative="1">
      <w:start w:val="1"/>
      <w:numFmt w:val="decimal"/>
      <w:lvlText w:val="%4."/>
      <w:lvlJc w:val="left"/>
      <w:pPr>
        <w:tabs>
          <w:tab w:val="num" w:pos="2880"/>
        </w:tabs>
        <w:ind w:left="2880" w:hanging="360"/>
      </w:pPr>
    </w:lvl>
    <w:lvl w:ilvl="4" w:tplc="24B245CA" w:tentative="1">
      <w:start w:val="1"/>
      <w:numFmt w:val="decimal"/>
      <w:lvlText w:val="%5."/>
      <w:lvlJc w:val="left"/>
      <w:pPr>
        <w:tabs>
          <w:tab w:val="num" w:pos="3600"/>
        </w:tabs>
        <w:ind w:left="3600" w:hanging="360"/>
      </w:pPr>
    </w:lvl>
    <w:lvl w:ilvl="5" w:tplc="C6427ACE" w:tentative="1">
      <w:start w:val="1"/>
      <w:numFmt w:val="decimal"/>
      <w:lvlText w:val="%6."/>
      <w:lvlJc w:val="left"/>
      <w:pPr>
        <w:tabs>
          <w:tab w:val="num" w:pos="4320"/>
        </w:tabs>
        <w:ind w:left="4320" w:hanging="360"/>
      </w:pPr>
    </w:lvl>
    <w:lvl w:ilvl="6" w:tplc="B73AAA50" w:tentative="1">
      <w:start w:val="1"/>
      <w:numFmt w:val="decimal"/>
      <w:lvlText w:val="%7."/>
      <w:lvlJc w:val="left"/>
      <w:pPr>
        <w:tabs>
          <w:tab w:val="num" w:pos="5040"/>
        </w:tabs>
        <w:ind w:left="5040" w:hanging="360"/>
      </w:pPr>
    </w:lvl>
    <w:lvl w:ilvl="7" w:tplc="63563076" w:tentative="1">
      <w:start w:val="1"/>
      <w:numFmt w:val="decimal"/>
      <w:lvlText w:val="%8."/>
      <w:lvlJc w:val="left"/>
      <w:pPr>
        <w:tabs>
          <w:tab w:val="num" w:pos="5760"/>
        </w:tabs>
        <w:ind w:left="5760" w:hanging="360"/>
      </w:pPr>
    </w:lvl>
    <w:lvl w:ilvl="8" w:tplc="AD866B0C" w:tentative="1">
      <w:start w:val="1"/>
      <w:numFmt w:val="decimal"/>
      <w:lvlText w:val="%9."/>
      <w:lvlJc w:val="left"/>
      <w:pPr>
        <w:tabs>
          <w:tab w:val="num" w:pos="6480"/>
        </w:tabs>
        <w:ind w:left="6480" w:hanging="360"/>
      </w:pPr>
    </w:lvl>
  </w:abstractNum>
  <w:abstractNum w:abstractNumId="19" w15:restartNumberingAfterBreak="0">
    <w:nsid w:val="7A3351C8"/>
    <w:multiLevelType w:val="hybridMultilevel"/>
    <w:tmpl w:val="52A4E648"/>
    <w:lvl w:ilvl="0" w:tplc="1AC08AEA">
      <w:start w:val="2"/>
      <w:numFmt w:val="lowerLetter"/>
      <w:lvlText w:val="%1."/>
      <w:lvlJc w:val="left"/>
      <w:pPr>
        <w:tabs>
          <w:tab w:val="num" w:pos="720"/>
        </w:tabs>
        <w:ind w:left="720" w:hanging="360"/>
      </w:pPr>
    </w:lvl>
    <w:lvl w:ilvl="1" w:tplc="D3667458" w:tentative="1">
      <w:start w:val="1"/>
      <w:numFmt w:val="decimal"/>
      <w:lvlText w:val="%2."/>
      <w:lvlJc w:val="left"/>
      <w:pPr>
        <w:tabs>
          <w:tab w:val="num" w:pos="1440"/>
        </w:tabs>
        <w:ind w:left="1440" w:hanging="360"/>
      </w:pPr>
    </w:lvl>
    <w:lvl w:ilvl="2" w:tplc="C868F63E" w:tentative="1">
      <w:start w:val="1"/>
      <w:numFmt w:val="decimal"/>
      <w:lvlText w:val="%3."/>
      <w:lvlJc w:val="left"/>
      <w:pPr>
        <w:tabs>
          <w:tab w:val="num" w:pos="2160"/>
        </w:tabs>
        <w:ind w:left="2160" w:hanging="360"/>
      </w:pPr>
    </w:lvl>
    <w:lvl w:ilvl="3" w:tplc="6BAE4D48" w:tentative="1">
      <w:start w:val="1"/>
      <w:numFmt w:val="decimal"/>
      <w:lvlText w:val="%4."/>
      <w:lvlJc w:val="left"/>
      <w:pPr>
        <w:tabs>
          <w:tab w:val="num" w:pos="2880"/>
        </w:tabs>
        <w:ind w:left="2880" w:hanging="360"/>
      </w:pPr>
    </w:lvl>
    <w:lvl w:ilvl="4" w:tplc="2452CC36" w:tentative="1">
      <w:start w:val="1"/>
      <w:numFmt w:val="decimal"/>
      <w:lvlText w:val="%5."/>
      <w:lvlJc w:val="left"/>
      <w:pPr>
        <w:tabs>
          <w:tab w:val="num" w:pos="3600"/>
        </w:tabs>
        <w:ind w:left="3600" w:hanging="360"/>
      </w:pPr>
    </w:lvl>
    <w:lvl w:ilvl="5" w:tplc="F2A06D4A" w:tentative="1">
      <w:start w:val="1"/>
      <w:numFmt w:val="decimal"/>
      <w:lvlText w:val="%6."/>
      <w:lvlJc w:val="left"/>
      <w:pPr>
        <w:tabs>
          <w:tab w:val="num" w:pos="4320"/>
        </w:tabs>
        <w:ind w:left="4320" w:hanging="360"/>
      </w:pPr>
    </w:lvl>
    <w:lvl w:ilvl="6" w:tplc="47FAA7FC" w:tentative="1">
      <w:start w:val="1"/>
      <w:numFmt w:val="decimal"/>
      <w:lvlText w:val="%7."/>
      <w:lvlJc w:val="left"/>
      <w:pPr>
        <w:tabs>
          <w:tab w:val="num" w:pos="5040"/>
        </w:tabs>
        <w:ind w:left="5040" w:hanging="360"/>
      </w:pPr>
    </w:lvl>
    <w:lvl w:ilvl="7" w:tplc="E79247E4" w:tentative="1">
      <w:start w:val="1"/>
      <w:numFmt w:val="decimal"/>
      <w:lvlText w:val="%8."/>
      <w:lvlJc w:val="left"/>
      <w:pPr>
        <w:tabs>
          <w:tab w:val="num" w:pos="5760"/>
        </w:tabs>
        <w:ind w:left="5760" w:hanging="360"/>
      </w:pPr>
    </w:lvl>
    <w:lvl w:ilvl="8" w:tplc="4BFC8B8A" w:tentative="1">
      <w:start w:val="1"/>
      <w:numFmt w:val="decimal"/>
      <w:lvlText w:val="%9."/>
      <w:lvlJc w:val="left"/>
      <w:pPr>
        <w:tabs>
          <w:tab w:val="num" w:pos="6480"/>
        </w:tabs>
        <w:ind w:left="6480" w:hanging="360"/>
      </w:pPr>
    </w:lvl>
  </w:abstractNum>
  <w:abstractNum w:abstractNumId="20" w15:restartNumberingAfterBreak="0">
    <w:nsid w:val="7DBD7F2E"/>
    <w:multiLevelType w:val="hybridMultilevel"/>
    <w:tmpl w:val="CEAE995C"/>
    <w:lvl w:ilvl="0" w:tplc="D16A8B6A">
      <w:start w:val="2"/>
      <w:numFmt w:val="lowerLetter"/>
      <w:lvlText w:val="%1."/>
      <w:lvlJc w:val="left"/>
      <w:pPr>
        <w:tabs>
          <w:tab w:val="num" w:pos="720"/>
        </w:tabs>
        <w:ind w:left="720" w:hanging="360"/>
      </w:pPr>
    </w:lvl>
    <w:lvl w:ilvl="1" w:tplc="D688E18C" w:tentative="1">
      <w:start w:val="1"/>
      <w:numFmt w:val="decimal"/>
      <w:lvlText w:val="%2."/>
      <w:lvlJc w:val="left"/>
      <w:pPr>
        <w:tabs>
          <w:tab w:val="num" w:pos="1440"/>
        </w:tabs>
        <w:ind w:left="1440" w:hanging="360"/>
      </w:pPr>
    </w:lvl>
    <w:lvl w:ilvl="2" w:tplc="6E2CFE9A" w:tentative="1">
      <w:start w:val="1"/>
      <w:numFmt w:val="decimal"/>
      <w:lvlText w:val="%3."/>
      <w:lvlJc w:val="left"/>
      <w:pPr>
        <w:tabs>
          <w:tab w:val="num" w:pos="2160"/>
        </w:tabs>
        <w:ind w:left="2160" w:hanging="360"/>
      </w:pPr>
    </w:lvl>
    <w:lvl w:ilvl="3" w:tplc="28861DCC" w:tentative="1">
      <w:start w:val="1"/>
      <w:numFmt w:val="decimal"/>
      <w:lvlText w:val="%4."/>
      <w:lvlJc w:val="left"/>
      <w:pPr>
        <w:tabs>
          <w:tab w:val="num" w:pos="2880"/>
        </w:tabs>
        <w:ind w:left="2880" w:hanging="360"/>
      </w:pPr>
    </w:lvl>
    <w:lvl w:ilvl="4" w:tplc="8E9A3E02" w:tentative="1">
      <w:start w:val="1"/>
      <w:numFmt w:val="decimal"/>
      <w:lvlText w:val="%5."/>
      <w:lvlJc w:val="left"/>
      <w:pPr>
        <w:tabs>
          <w:tab w:val="num" w:pos="3600"/>
        </w:tabs>
        <w:ind w:left="3600" w:hanging="360"/>
      </w:pPr>
    </w:lvl>
    <w:lvl w:ilvl="5" w:tplc="1C3C7D18" w:tentative="1">
      <w:start w:val="1"/>
      <w:numFmt w:val="decimal"/>
      <w:lvlText w:val="%6."/>
      <w:lvlJc w:val="left"/>
      <w:pPr>
        <w:tabs>
          <w:tab w:val="num" w:pos="4320"/>
        </w:tabs>
        <w:ind w:left="4320" w:hanging="360"/>
      </w:pPr>
    </w:lvl>
    <w:lvl w:ilvl="6" w:tplc="815C4900" w:tentative="1">
      <w:start w:val="1"/>
      <w:numFmt w:val="decimal"/>
      <w:lvlText w:val="%7."/>
      <w:lvlJc w:val="left"/>
      <w:pPr>
        <w:tabs>
          <w:tab w:val="num" w:pos="5040"/>
        </w:tabs>
        <w:ind w:left="5040" w:hanging="360"/>
      </w:pPr>
    </w:lvl>
    <w:lvl w:ilvl="7" w:tplc="E1BC9636" w:tentative="1">
      <w:start w:val="1"/>
      <w:numFmt w:val="decimal"/>
      <w:lvlText w:val="%8."/>
      <w:lvlJc w:val="left"/>
      <w:pPr>
        <w:tabs>
          <w:tab w:val="num" w:pos="5760"/>
        </w:tabs>
        <w:ind w:left="5760" w:hanging="360"/>
      </w:pPr>
    </w:lvl>
    <w:lvl w:ilvl="8" w:tplc="06A8AC04" w:tentative="1">
      <w:start w:val="1"/>
      <w:numFmt w:val="decimal"/>
      <w:lvlText w:val="%9."/>
      <w:lvlJc w:val="left"/>
      <w:pPr>
        <w:tabs>
          <w:tab w:val="num" w:pos="6480"/>
        </w:tabs>
        <w:ind w:left="6480" w:hanging="360"/>
      </w:pPr>
    </w:lvl>
  </w:abstractNum>
  <w:num w:numId="1" w16cid:durableId="325011279">
    <w:abstractNumId w:val="8"/>
  </w:num>
  <w:num w:numId="2" w16cid:durableId="4795428">
    <w:abstractNumId w:val="5"/>
    <w:lvlOverride w:ilvl="0">
      <w:lvl w:ilvl="0">
        <w:numFmt w:val="upperRoman"/>
        <w:lvlText w:val="%1."/>
        <w:lvlJc w:val="right"/>
      </w:lvl>
    </w:lvlOverride>
  </w:num>
  <w:num w:numId="3" w16cid:durableId="1211071696">
    <w:abstractNumId w:val="11"/>
  </w:num>
  <w:num w:numId="4" w16cid:durableId="1614557035">
    <w:abstractNumId w:val="0"/>
    <w:lvlOverride w:ilvl="0">
      <w:lvl w:ilvl="0">
        <w:numFmt w:val="lowerLetter"/>
        <w:lvlText w:val="%1."/>
        <w:lvlJc w:val="left"/>
      </w:lvl>
    </w:lvlOverride>
  </w:num>
  <w:num w:numId="5" w16cid:durableId="1072699491">
    <w:abstractNumId w:val="6"/>
  </w:num>
  <w:num w:numId="6" w16cid:durableId="306394814">
    <w:abstractNumId w:val="18"/>
  </w:num>
  <w:num w:numId="7" w16cid:durableId="1526670225">
    <w:abstractNumId w:val="4"/>
  </w:num>
  <w:num w:numId="8" w16cid:durableId="990518468">
    <w:abstractNumId w:val="17"/>
  </w:num>
  <w:num w:numId="9" w16cid:durableId="1778409539">
    <w:abstractNumId w:val="19"/>
  </w:num>
  <w:num w:numId="10" w16cid:durableId="1832479411">
    <w:abstractNumId w:val="12"/>
  </w:num>
  <w:num w:numId="11" w16cid:durableId="1492452517">
    <w:abstractNumId w:val="14"/>
    <w:lvlOverride w:ilvl="0">
      <w:lvl w:ilvl="0">
        <w:numFmt w:val="upperRoman"/>
        <w:lvlText w:val="%1."/>
        <w:lvlJc w:val="right"/>
      </w:lvl>
    </w:lvlOverride>
  </w:num>
  <w:num w:numId="12" w16cid:durableId="1555194654">
    <w:abstractNumId w:val="1"/>
  </w:num>
  <w:num w:numId="13" w16cid:durableId="1390376189">
    <w:abstractNumId w:val="10"/>
    <w:lvlOverride w:ilvl="0">
      <w:lvl w:ilvl="0">
        <w:numFmt w:val="lowerLetter"/>
        <w:lvlText w:val="%1."/>
        <w:lvlJc w:val="left"/>
      </w:lvl>
    </w:lvlOverride>
  </w:num>
  <w:num w:numId="14" w16cid:durableId="1866748212">
    <w:abstractNumId w:val="15"/>
  </w:num>
  <w:num w:numId="15" w16cid:durableId="1834026308">
    <w:abstractNumId w:val="9"/>
  </w:num>
  <w:num w:numId="16" w16cid:durableId="1781878310">
    <w:abstractNumId w:val="2"/>
  </w:num>
  <w:num w:numId="17" w16cid:durableId="1314791274">
    <w:abstractNumId w:val="20"/>
  </w:num>
  <w:num w:numId="18" w16cid:durableId="402144967">
    <w:abstractNumId w:val="3"/>
  </w:num>
  <w:num w:numId="19" w16cid:durableId="455949751">
    <w:abstractNumId w:val="13"/>
  </w:num>
  <w:num w:numId="20" w16cid:durableId="1966767098">
    <w:abstractNumId w:val="7"/>
  </w:num>
  <w:num w:numId="21" w16cid:durableId="112383927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
    <w15:presenceInfo w15:providerId="None" w15:userId="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AF6"/>
    <w:rsid w:val="0002325A"/>
    <w:rsid w:val="0006115E"/>
    <w:rsid w:val="000B6D9A"/>
    <w:rsid w:val="000D502D"/>
    <w:rsid w:val="001135CA"/>
    <w:rsid w:val="0011737A"/>
    <w:rsid w:val="00151F12"/>
    <w:rsid w:val="00192237"/>
    <w:rsid w:val="001C0E0C"/>
    <w:rsid w:val="001D26EC"/>
    <w:rsid w:val="001D2EDF"/>
    <w:rsid w:val="001D488A"/>
    <w:rsid w:val="001E34B3"/>
    <w:rsid w:val="00221A21"/>
    <w:rsid w:val="00244FC7"/>
    <w:rsid w:val="002F1003"/>
    <w:rsid w:val="003200E6"/>
    <w:rsid w:val="00363F1A"/>
    <w:rsid w:val="003B73A6"/>
    <w:rsid w:val="003E2273"/>
    <w:rsid w:val="004043CF"/>
    <w:rsid w:val="004044C3"/>
    <w:rsid w:val="00433A41"/>
    <w:rsid w:val="00452F3E"/>
    <w:rsid w:val="004A6800"/>
    <w:rsid w:val="005023E9"/>
    <w:rsid w:val="005E3A9E"/>
    <w:rsid w:val="00610A28"/>
    <w:rsid w:val="006219E1"/>
    <w:rsid w:val="00627B62"/>
    <w:rsid w:val="00677EDF"/>
    <w:rsid w:val="006E5238"/>
    <w:rsid w:val="00717008"/>
    <w:rsid w:val="00722F25"/>
    <w:rsid w:val="007366CB"/>
    <w:rsid w:val="00751504"/>
    <w:rsid w:val="007517D3"/>
    <w:rsid w:val="007744E7"/>
    <w:rsid w:val="00795206"/>
    <w:rsid w:val="007B6B1D"/>
    <w:rsid w:val="007C016F"/>
    <w:rsid w:val="007C2D0C"/>
    <w:rsid w:val="007D433D"/>
    <w:rsid w:val="00855400"/>
    <w:rsid w:val="00893BEC"/>
    <w:rsid w:val="008B10A4"/>
    <w:rsid w:val="008B5480"/>
    <w:rsid w:val="008F2BF3"/>
    <w:rsid w:val="008F58C6"/>
    <w:rsid w:val="00940347"/>
    <w:rsid w:val="009721F7"/>
    <w:rsid w:val="009813A5"/>
    <w:rsid w:val="009A7BDC"/>
    <w:rsid w:val="009D0C4C"/>
    <w:rsid w:val="00A26A69"/>
    <w:rsid w:val="00AC680D"/>
    <w:rsid w:val="00B221DE"/>
    <w:rsid w:val="00B31128"/>
    <w:rsid w:val="00B9412F"/>
    <w:rsid w:val="00BD33BC"/>
    <w:rsid w:val="00BE1571"/>
    <w:rsid w:val="00BF793A"/>
    <w:rsid w:val="00C30C99"/>
    <w:rsid w:val="00C5624D"/>
    <w:rsid w:val="00CD4817"/>
    <w:rsid w:val="00D13A67"/>
    <w:rsid w:val="00D21CA4"/>
    <w:rsid w:val="00D3519C"/>
    <w:rsid w:val="00D46AA3"/>
    <w:rsid w:val="00D86DA3"/>
    <w:rsid w:val="00D91226"/>
    <w:rsid w:val="00D948E3"/>
    <w:rsid w:val="00DA6D87"/>
    <w:rsid w:val="00DB182D"/>
    <w:rsid w:val="00DC7D6C"/>
    <w:rsid w:val="00DD6C2C"/>
    <w:rsid w:val="00DF245F"/>
    <w:rsid w:val="00E163CF"/>
    <w:rsid w:val="00E22AF6"/>
    <w:rsid w:val="00E3257C"/>
    <w:rsid w:val="00E73B67"/>
    <w:rsid w:val="00EE7625"/>
    <w:rsid w:val="00F204B0"/>
    <w:rsid w:val="00F355A5"/>
    <w:rsid w:val="00F5745D"/>
    <w:rsid w:val="00F70320"/>
    <w:rsid w:val="00FC7D6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2BB46"/>
  <w15:docId w15:val="{CE6A2F17-46E8-1D45-A148-DEF4B238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 w:eastAsia="es-MX" w:bidi="ar-SA"/>
      </w:rPr>
    </w:rPrDefault>
    <w:pPrDefault>
      <w:pPr>
        <w:widowControl w:val="0"/>
        <w:spacing w:line="276" w:lineRule="auto"/>
        <w:ind w:hanging="1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after="60"/>
      <w:ind w:left="283" w:hanging="360"/>
      <w:outlineLvl w:val="0"/>
    </w:pPr>
    <w:rPr>
      <w:b/>
      <w:sz w:val="28"/>
      <w:szCs w:val="28"/>
    </w:rPr>
  </w:style>
  <w:style w:type="paragraph" w:styleId="Ttulo2">
    <w:name w:val="heading 2"/>
    <w:basedOn w:val="Normal"/>
    <w:next w:val="Normal"/>
    <w:uiPriority w:val="9"/>
    <w:semiHidden/>
    <w:unhideWhenUsed/>
    <w:qFormat/>
    <w:pPr>
      <w:keepNext/>
      <w:keepLines/>
      <w:spacing w:before="360" w:after="80"/>
      <w:ind w:firstLine="0"/>
      <w:outlineLvl w:val="1"/>
    </w:pPr>
    <w:rPr>
      <w:b/>
      <w:sz w:val="24"/>
      <w:szCs w:val="24"/>
    </w:rPr>
  </w:style>
  <w:style w:type="paragraph" w:styleId="Ttulo3">
    <w:name w:val="heading 3"/>
    <w:basedOn w:val="Normal"/>
    <w:next w:val="Normal"/>
    <w:uiPriority w:val="9"/>
    <w:semiHidden/>
    <w:unhideWhenUsed/>
    <w:qFormat/>
    <w:pPr>
      <w:keepNext/>
      <w:keepLines/>
      <w:spacing w:before="120" w:after="60"/>
      <w:ind w:firstLine="0"/>
      <w:jc w:val="left"/>
      <w:outlineLvl w:val="2"/>
    </w:pPr>
    <w:rPr>
      <w:i/>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jc w:val="center"/>
    </w:pPr>
    <w:rPr>
      <w:b/>
      <w:sz w:val="36"/>
      <w:szCs w:val="3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DD6C2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D6C2C"/>
  </w:style>
  <w:style w:type="paragraph" w:styleId="Piedepgina">
    <w:name w:val="footer"/>
    <w:basedOn w:val="Normal"/>
    <w:link w:val="PiedepginaCar"/>
    <w:uiPriority w:val="99"/>
    <w:unhideWhenUsed/>
    <w:rsid w:val="00DD6C2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D6C2C"/>
  </w:style>
  <w:style w:type="character" w:styleId="Hipervnculo">
    <w:name w:val="Hyperlink"/>
    <w:basedOn w:val="Fuentedeprrafopredeter"/>
    <w:uiPriority w:val="99"/>
    <w:unhideWhenUsed/>
    <w:rsid w:val="001D26EC"/>
    <w:rPr>
      <w:color w:val="0000FF" w:themeColor="hyperlink"/>
      <w:u w:val="single"/>
    </w:rPr>
  </w:style>
  <w:style w:type="character" w:customStyle="1" w:styleId="Mencinsinresolver1">
    <w:name w:val="Mención sin resolver1"/>
    <w:basedOn w:val="Fuentedeprrafopredeter"/>
    <w:uiPriority w:val="99"/>
    <w:semiHidden/>
    <w:unhideWhenUsed/>
    <w:rsid w:val="001D26EC"/>
    <w:rPr>
      <w:color w:val="605E5C"/>
      <w:shd w:val="clear" w:color="auto" w:fill="E1DFDD"/>
    </w:rPr>
  </w:style>
  <w:style w:type="paragraph" w:styleId="NormalWeb">
    <w:name w:val="Normal (Web)"/>
    <w:basedOn w:val="Normal"/>
    <w:uiPriority w:val="99"/>
    <w:semiHidden/>
    <w:unhideWhenUsed/>
    <w:rsid w:val="001D488A"/>
    <w:pPr>
      <w:widowControl/>
      <w:spacing w:before="100" w:beforeAutospacing="1" w:after="100" w:afterAutospacing="1" w:line="240" w:lineRule="auto"/>
      <w:ind w:firstLine="0"/>
      <w:jc w:val="left"/>
    </w:pPr>
    <w:rPr>
      <w:sz w:val="24"/>
      <w:szCs w:val="24"/>
      <w:lang w:val="es-MX"/>
    </w:rPr>
  </w:style>
  <w:style w:type="character" w:styleId="Refdecomentario">
    <w:name w:val="annotation reference"/>
    <w:basedOn w:val="Fuentedeprrafopredeter"/>
    <w:uiPriority w:val="99"/>
    <w:semiHidden/>
    <w:unhideWhenUsed/>
    <w:rsid w:val="00855400"/>
    <w:rPr>
      <w:sz w:val="16"/>
      <w:szCs w:val="16"/>
    </w:rPr>
  </w:style>
  <w:style w:type="paragraph" w:styleId="Textocomentario">
    <w:name w:val="annotation text"/>
    <w:basedOn w:val="Normal"/>
    <w:link w:val="TextocomentarioCar"/>
    <w:uiPriority w:val="99"/>
    <w:unhideWhenUsed/>
    <w:rsid w:val="00855400"/>
    <w:pPr>
      <w:spacing w:line="240" w:lineRule="auto"/>
    </w:pPr>
    <w:rPr>
      <w:sz w:val="20"/>
      <w:szCs w:val="20"/>
    </w:rPr>
  </w:style>
  <w:style w:type="character" w:customStyle="1" w:styleId="TextocomentarioCar">
    <w:name w:val="Texto comentario Car"/>
    <w:basedOn w:val="Fuentedeprrafopredeter"/>
    <w:link w:val="Textocomentario"/>
    <w:uiPriority w:val="99"/>
    <w:rsid w:val="00855400"/>
    <w:rPr>
      <w:sz w:val="20"/>
      <w:szCs w:val="20"/>
    </w:rPr>
  </w:style>
  <w:style w:type="paragraph" w:styleId="Asuntodelcomentario">
    <w:name w:val="annotation subject"/>
    <w:basedOn w:val="Textocomentario"/>
    <w:next w:val="Textocomentario"/>
    <w:link w:val="AsuntodelcomentarioCar"/>
    <w:uiPriority w:val="99"/>
    <w:semiHidden/>
    <w:unhideWhenUsed/>
    <w:rsid w:val="00855400"/>
    <w:rPr>
      <w:b/>
      <w:bCs/>
    </w:rPr>
  </w:style>
  <w:style w:type="character" w:customStyle="1" w:styleId="AsuntodelcomentarioCar">
    <w:name w:val="Asunto del comentario Car"/>
    <w:basedOn w:val="TextocomentarioCar"/>
    <w:link w:val="Asuntodelcomentario"/>
    <w:uiPriority w:val="99"/>
    <w:semiHidden/>
    <w:rsid w:val="00855400"/>
    <w:rPr>
      <w:b/>
      <w:bCs/>
      <w:sz w:val="20"/>
      <w:szCs w:val="20"/>
    </w:rPr>
  </w:style>
  <w:style w:type="paragraph" w:styleId="Prrafodelista">
    <w:name w:val="List Paragraph"/>
    <w:basedOn w:val="Normal"/>
    <w:uiPriority w:val="34"/>
    <w:qFormat/>
    <w:rsid w:val="007B6B1D"/>
    <w:pPr>
      <w:widowControl/>
      <w:spacing w:line="240" w:lineRule="auto"/>
      <w:ind w:left="720" w:firstLine="0"/>
      <w:contextualSpacing/>
      <w:jc w:val="left"/>
    </w:pPr>
    <w:rPr>
      <w:rFonts w:asciiTheme="minorHAnsi" w:eastAsiaTheme="minorHAnsi" w:hAnsiTheme="minorHAnsi" w:cstheme="minorBidi"/>
      <w:sz w:val="24"/>
      <w:szCs w:val="24"/>
      <w:lang w:val="es-ES_tradnl" w:eastAsia="en-US"/>
    </w:rPr>
  </w:style>
  <w:style w:type="paragraph" w:styleId="Revisin">
    <w:name w:val="Revision"/>
    <w:hidden/>
    <w:uiPriority w:val="99"/>
    <w:semiHidden/>
    <w:rsid w:val="001E34B3"/>
    <w:pPr>
      <w:widowControl/>
      <w:spacing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5030">
      <w:bodyDiv w:val="1"/>
      <w:marLeft w:val="0"/>
      <w:marRight w:val="0"/>
      <w:marTop w:val="0"/>
      <w:marBottom w:val="0"/>
      <w:divBdr>
        <w:top w:val="none" w:sz="0" w:space="0" w:color="auto"/>
        <w:left w:val="none" w:sz="0" w:space="0" w:color="auto"/>
        <w:bottom w:val="none" w:sz="0" w:space="0" w:color="auto"/>
        <w:right w:val="none" w:sz="0" w:space="0" w:color="auto"/>
      </w:divBdr>
      <w:divsChild>
        <w:div w:id="483081614">
          <w:marLeft w:val="-108"/>
          <w:marRight w:val="0"/>
          <w:marTop w:val="0"/>
          <w:marBottom w:val="0"/>
          <w:divBdr>
            <w:top w:val="none" w:sz="0" w:space="0" w:color="auto"/>
            <w:left w:val="none" w:sz="0" w:space="0" w:color="auto"/>
            <w:bottom w:val="none" w:sz="0" w:space="0" w:color="auto"/>
            <w:right w:val="none" w:sz="0" w:space="0" w:color="auto"/>
          </w:divBdr>
        </w:div>
      </w:divsChild>
    </w:div>
    <w:div w:id="148835087">
      <w:bodyDiv w:val="1"/>
      <w:marLeft w:val="0"/>
      <w:marRight w:val="0"/>
      <w:marTop w:val="0"/>
      <w:marBottom w:val="0"/>
      <w:divBdr>
        <w:top w:val="none" w:sz="0" w:space="0" w:color="auto"/>
        <w:left w:val="none" w:sz="0" w:space="0" w:color="auto"/>
        <w:bottom w:val="none" w:sz="0" w:space="0" w:color="auto"/>
        <w:right w:val="none" w:sz="0" w:space="0" w:color="auto"/>
      </w:divBdr>
      <w:divsChild>
        <w:div w:id="5061786">
          <w:marLeft w:val="0"/>
          <w:marRight w:val="0"/>
          <w:marTop w:val="0"/>
          <w:marBottom w:val="0"/>
          <w:divBdr>
            <w:top w:val="none" w:sz="0" w:space="0" w:color="auto"/>
            <w:left w:val="none" w:sz="0" w:space="0" w:color="auto"/>
            <w:bottom w:val="none" w:sz="0" w:space="0" w:color="auto"/>
            <w:right w:val="none" w:sz="0" w:space="0" w:color="auto"/>
          </w:divBdr>
          <w:divsChild>
            <w:div w:id="1038629982">
              <w:marLeft w:val="0"/>
              <w:marRight w:val="0"/>
              <w:marTop w:val="0"/>
              <w:marBottom w:val="0"/>
              <w:divBdr>
                <w:top w:val="none" w:sz="0" w:space="0" w:color="auto"/>
                <w:left w:val="none" w:sz="0" w:space="0" w:color="auto"/>
                <w:bottom w:val="none" w:sz="0" w:space="0" w:color="auto"/>
                <w:right w:val="none" w:sz="0" w:space="0" w:color="auto"/>
              </w:divBdr>
              <w:divsChild>
                <w:div w:id="8866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80506">
      <w:bodyDiv w:val="1"/>
      <w:marLeft w:val="0"/>
      <w:marRight w:val="0"/>
      <w:marTop w:val="0"/>
      <w:marBottom w:val="0"/>
      <w:divBdr>
        <w:top w:val="none" w:sz="0" w:space="0" w:color="auto"/>
        <w:left w:val="none" w:sz="0" w:space="0" w:color="auto"/>
        <w:bottom w:val="none" w:sz="0" w:space="0" w:color="auto"/>
        <w:right w:val="none" w:sz="0" w:space="0" w:color="auto"/>
      </w:divBdr>
      <w:divsChild>
        <w:div w:id="104932528">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hyperlink" Target="http://www.cudi.edu.m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1466</Words>
  <Characters>8066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 Quintana</dc:creator>
  <cp:lastModifiedBy>Martha Avila</cp:lastModifiedBy>
  <cp:revision>2</cp:revision>
  <dcterms:created xsi:type="dcterms:W3CDTF">2023-10-31T01:01:00Z</dcterms:created>
  <dcterms:modified xsi:type="dcterms:W3CDTF">2023-10-31T01:01:00Z</dcterms:modified>
</cp:coreProperties>
</file>